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14" w:rsidRPr="00C655CD" w:rsidRDefault="00444614" w:rsidP="00444614">
      <w:pPr>
        <w:jc w:val="center"/>
        <w:rPr>
          <w:b/>
          <w:bCs/>
        </w:rPr>
      </w:pPr>
      <w:bookmarkStart w:id="0" w:name="_GoBack"/>
      <w:bookmarkEnd w:id="0"/>
      <w:r w:rsidRPr="00C655CD">
        <w:rPr>
          <w:b/>
          <w:bCs/>
        </w:rPr>
        <w:t xml:space="preserve">ИЗВЕЩЕНИЕ </w:t>
      </w:r>
    </w:p>
    <w:p w:rsidR="00444614" w:rsidRPr="00C655CD" w:rsidRDefault="00444614" w:rsidP="00444614">
      <w:pPr>
        <w:jc w:val="center"/>
        <w:rPr>
          <w:b/>
        </w:rPr>
      </w:pPr>
      <w:r w:rsidRPr="00C655CD">
        <w:rPr>
          <w:b/>
        </w:rPr>
        <w:t>о проведении продажи имущества, принадлежащего ПАО «</w:t>
      </w:r>
      <w:proofErr w:type="spellStart"/>
      <w:r w:rsidR="00631129">
        <w:rPr>
          <w:b/>
        </w:rPr>
        <w:t>Россети</w:t>
      </w:r>
      <w:proofErr w:type="spellEnd"/>
      <w:r w:rsidR="00631129">
        <w:rPr>
          <w:b/>
        </w:rPr>
        <w:t xml:space="preserve"> Центр</w:t>
      </w:r>
      <w:r w:rsidRPr="00C655CD">
        <w:rPr>
          <w:b/>
        </w:rPr>
        <w:t>»,</w:t>
      </w:r>
    </w:p>
    <w:p w:rsidR="00444614" w:rsidRPr="00C655CD" w:rsidRDefault="00444614" w:rsidP="00444614">
      <w:pPr>
        <w:jc w:val="center"/>
        <w:rPr>
          <w:b/>
        </w:rPr>
      </w:pPr>
      <w:r w:rsidRPr="00C655CD">
        <w:rPr>
          <w:b/>
        </w:rPr>
        <w:t>посредством</w:t>
      </w:r>
      <w:r w:rsidRPr="00C655CD">
        <w:rPr>
          <w:rFonts w:eastAsia="Calibri"/>
        </w:rPr>
        <w:t xml:space="preserve"> </w:t>
      </w:r>
      <w:r w:rsidRPr="00C655CD">
        <w:rPr>
          <w:b/>
        </w:rPr>
        <w:t>публичного предложения</w:t>
      </w:r>
    </w:p>
    <w:p w:rsidR="00444614" w:rsidRPr="00C655CD" w:rsidRDefault="00444614" w:rsidP="00444614">
      <w:pPr>
        <w:ind w:firstLine="709"/>
        <w:jc w:val="both"/>
      </w:pPr>
    </w:p>
    <w:p w:rsidR="00445128" w:rsidRPr="00C655CD" w:rsidRDefault="00445128" w:rsidP="00445128">
      <w:pPr>
        <w:jc w:val="both"/>
      </w:pPr>
      <w:r w:rsidRPr="00C655CD">
        <w:rPr>
          <w:b/>
        </w:rPr>
        <w:t>Продавец: ПАО «</w:t>
      </w:r>
      <w:proofErr w:type="spellStart"/>
      <w:r w:rsidR="00631129">
        <w:rPr>
          <w:b/>
        </w:rPr>
        <w:t>Россети</w:t>
      </w:r>
      <w:proofErr w:type="spellEnd"/>
      <w:r w:rsidR="00631129">
        <w:rPr>
          <w:b/>
        </w:rPr>
        <w:t xml:space="preserve"> Центр</w:t>
      </w:r>
      <w:r w:rsidRPr="00C655CD">
        <w:rPr>
          <w:b/>
        </w:rPr>
        <w:t>» (филиал ПАО «</w:t>
      </w:r>
      <w:proofErr w:type="spellStart"/>
      <w:r w:rsidR="00631129">
        <w:rPr>
          <w:b/>
        </w:rPr>
        <w:t>Россети</w:t>
      </w:r>
      <w:proofErr w:type="spellEnd"/>
      <w:r w:rsidR="00631129">
        <w:rPr>
          <w:b/>
        </w:rPr>
        <w:t xml:space="preserve"> Центр</w:t>
      </w:r>
      <w:r w:rsidRPr="00C655CD">
        <w:rPr>
          <w:b/>
        </w:rPr>
        <w:t>» –</w:t>
      </w:r>
      <w:r w:rsidRPr="00C655CD">
        <w:t xml:space="preserve"> </w:t>
      </w:r>
      <w:r w:rsidRPr="00C655CD">
        <w:rPr>
          <w:b/>
        </w:rPr>
        <w:t>«Курскэнерго»</w:t>
      </w:r>
      <w:r w:rsidRPr="00C655CD">
        <w:t>).</w:t>
      </w:r>
    </w:p>
    <w:p w:rsidR="00445128" w:rsidRPr="00C655CD" w:rsidRDefault="00445128" w:rsidP="00445128">
      <w:pPr>
        <w:jc w:val="both"/>
        <w:outlineLvl w:val="0"/>
        <w:rPr>
          <w:spacing w:val="-4"/>
        </w:rPr>
      </w:pPr>
      <w:r w:rsidRPr="00C655CD">
        <w:t xml:space="preserve">Юридический адрес: </w:t>
      </w:r>
      <w:r w:rsidRPr="00C655CD">
        <w:rPr>
          <w:spacing w:val="-4"/>
        </w:rPr>
        <w:t>119017, г. Москва, ул. Малая Ордынка, д. 15.</w:t>
      </w:r>
    </w:p>
    <w:p w:rsidR="00445128" w:rsidRPr="00C655CD" w:rsidRDefault="00445128" w:rsidP="00445128">
      <w:pPr>
        <w:jc w:val="both"/>
        <w:outlineLvl w:val="0"/>
        <w:rPr>
          <w:spacing w:val="-4"/>
        </w:rPr>
      </w:pPr>
      <w:r w:rsidRPr="00C655CD">
        <w:rPr>
          <w:spacing w:val="-4"/>
        </w:rPr>
        <w:t>Место расположения ф</w:t>
      </w:r>
      <w:r w:rsidRPr="00C655CD">
        <w:t>илиала ПАО «</w:t>
      </w:r>
      <w:proofErr w:type="spellStart"/>
      <w:r w:rsidR="00631129">
        <w:t>Россети</w:t>
      </w:r>
      <w:proofErr w:type="spellEnd"/>
      <w:r w:rsidR="00631129">
        <w:t xml:space="preserve"> Центр</w:t>
      </w:r>
      <w:r w:rsidRPr="00C655CD">
        <w:t>» - «Курскэнерго»:</w:t>
      </w:r>
    </w:p>
    <w:p w:rsidR="00445128" w:rsidRPr="00C655CD" w:rsidRDefault="00445128" w:rsidP="00445128">
      <w:pPr>
        <w:jc w:val="both"/>
        <w:rPr>
          <w:b/>
        </w:rPr>
      </w:pPr>
      <w:r w:rsidRPr="00C655CD">
        <w:t>305029, г. Курск, ул. К. Маркса, д. 27</w:t>
      </w:r>
    </w:p>
    <w:p w:rsidR="00796101" w:rsidRPr="00C655CD" w:rsidRDefault="00445128" w:rsidP="00445128">
      <w:pPr>
        <w:jc w:val="both"/>
        <w:rPr>
          <w:b/>
        </w:rPr>
      </w:pPr>
      <w:r w:rsidRPr="00C655CD">
        <w:t xml:space="preserve">Телефон: (4712) 55-71-68, 55-72-41, факс: (4712) 55-71-72, </w:t>
      </w:r>
      <w:r w:rsidRPr="00C655CD">
        <w:rPr>
          <w:lang w:val="en-US"/>
        </w:rPr>
        <w:t>e</w:t>
      </w:r>
      <w:r w:rsidRPr="00C655CD">
        <w:t>-</w:t>
      </w:r>
      <w:r w:rsidRPr="00C655CD">
        <w:rPr>
          <w:lang w:val="en-US"/>
        </w:rPr>
        <w:t>mail</w:t>
      </w:r>
      <w:r w:rsidRPr="00C655CD">
        <w:t xml:space="preserve">: </w:t>
      </w:r>
      <w:hyperlink r:id="rId8" w:history="1">
        <w:r w:rsidRPr="00C655CD">
          <w:t>Samoilenko.NM@mrsk-1.ru</w:t>
        </w:r>
      </w:hyperlink>
      <w:r w:rsidRPr="00C655CD">
        <w:t>.</w:t>
      </w:r>
    </w:p>
    <w:p w:rsidR="00444614" w:rsidRPr="00C655CD" w:rsidRDefault="00444614" w:rsidP="00444614">
      <w:pPr>
        <w:jc w:val="both"/>
        <w:rPr>
          <w:b/>
        </w:rPr>
      </w:pPr>
      <w:r w:rsidRPr="00C655CD">
        <w:rPr>
          <w:b/>
        </w:rPr>
        <w:t xml:space="preserve">Форма проведения продажи: </w:t>
      </w:r>
      <w:r w:rsidR="00FA70AE" w:rsidRPr="00C655CD">
        <w:rPr>
          <w:rFonts w:eastAsia="Calibri"/>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rsidR="00506799" w:rsidRPr="00C655CD" w:rsidRDefault="00444614" w:rsidP="00444614">
      <w:pPr>
        <w:jc w:val="both"/>
        <w:rPr>
          <w:b/>
        </w:rPr>
      </w:pPr>
      <w:r w:rsidRPr="00C655CD">
        <w:rPr>
          <w:b/>
        </w:rPr>
        <w:t>Даты начала и окончания</w:t>
      </w:r>
      <w:r w:rsidRPr="00C655CD" w:rsidDel="0000451C">
        <w:rPr>
          <w:b/>
        </w:rPr>
        <w:t xml:space="preserve"> </w:t>
      </w:r>
      <w:r w:rsidRPr="00C655CD">
        <w:rPr>
          <w:b/>
        </w:rPr>
        <w:t xml:space="preserve">приема заявок с прилагаемыми к ним документам: </w:t>
      </w:r>
    </w:p>
    <w:p w:rsidR="00444614" w:rsidRPr="00C655CD" w:rsidRDefault="00444614" w:rsidP="00444614">
      <w:pPr>
        <w:jc w:val="both"/>
        <w:rPr>
          <w:b/>
        </w:rPr>
      </w:pPr>
      <w:r w:rsidRPr="00C655CD">
        <w:rPr>
          <w:b/>
        </w:rPr>
        <w:t xml:space="preserve">с </w:t>
      </w:r>
      <w:r w:rsidR="0032240F" w:rsidRPr="00266BF1">
        <w:rPr>
          <w:b/>
        </w:rPr>
        <w:t>1</w:t>
      </w:r>
      <w:r w:rsidR="0032240F">
        <w:rPr>
          <w:b/>
        </w:rPr>
        <w:t>7</w:t>
      </w:r>
      <w:r w:rsidR="00AA69B5">
        <w:rPr>
          <w:b/>
        </w:rPr>
        <w:t>.02.2022</w:t>
      </w:r>
      <w:r w:rsidR="000C41AA" w:rsidRPr="00C655CD">
        <w:rPr>
          <w:b/>
        </w:rPr>
        <w:t xml:space="preserve"> по </w:t>
      </w:r>
      <w:r w:rsidR="00AA69B5">
        <w:rPr>
          <w:b/>
        </w:rPr>
        <w:t>1</w:t>
      </w:r>
      <w:r w:rsidR="0032240F">
        <w:rPr>
          <w:b/>
        </w:rPr>
        <w:t>2</w:t>
      </w:r>
      <w:r w:rsidR="00AA69B5">
        <w:rPr>
          <w:b/>
        </w:rPr>
        <w:t>.04</w:t>
      </w:r>
      <w:r w:rsidR="006C7032">
        <w:rPr>
          <w:b/>
        </w:rPr>
        <w:t>.2022</w:t>
      </w:r>
      <w:r w:rsidR="000C41AA" w:rsidRPr="00C655CD">
        <w:rPr>
          <w:b/>
        </w:rPr>
        <w:t xml:space="preserve"> </w:t>
      </w:r>
      <w:r w:rsidRPr="00C655CD">
        <w:rPr>
          <w:b/>
        </w:rPr>
        <w:t>включительно в рабочие дни с 13:00</w:t>
      </w:r>
      <w:r w:rsidR="006C7032">
        <w:rPr>
          <w:b/>
        </w:rPr>
        <w:t xml:space="preserve"> час.</w:t>
      </w:r>
      <w:r w:rsidRPr="00C655CD">
        <w:rPr>
          <w:b/>
        </w:rPr>
        <w:t xml:space="preserve"> до 16:00</w:t>
      </w:r>
      <w:r w:rsidR="006C7032">
        <w:rPr>
          <w:b/>
        </w:rPr>
        <w:t xml:space="preserve"> час</w:t>
      </w:r>
      <w:r w:rsidR="0091669C" w:rsidRPr="00C655CD">
        <w:rPr>
          <w:b/>
        </w:rPr>
        <w:t>.</w:t>
      </w:r>
    </w:p>
    <w:p w:rsidR="00444614" w:rsidRPr="00C655CD" w:rsidRDefault="00444614" w:rsidP="00444614">
      <w:pPr>
        <w:jc w:val="both"/>
        <w:rPr>
          <w:b/>
        </w:rPr>
      </w:pPr>
      <w:r w:rsidRPr="00C655CD">
        <w:rPr>
          <w:b/>
        </w:rPr>
        <w:t xml:space="preserve">Адрес места приема заявок: </w:t>
      </w:r>
      <w:r w:rsidRPr="00C655CD">
        <w:t>г.</w:t>
      </w:r>
      <w:r w:rsidRPr="00C655CD">
        <w:rPr>
          <w:b/>
        </w:rPr>
        <w:t xml:space="preserve"> </w:t>
      </w:r>
      <w:r w:rsidRPr="00C655CD">
        <w:t>Курск, ул. К.</w:t>
      </w:r>
      <w:r w:rsidR="000F6096" w:rsidRPr="00C655CD">
        <w:t xml:space="preserve"> </w:t>
      </w:r>
      <w:r w:rsidRPr="00C655CD">
        <w:t>Маркса, д. 27, 1 этаж, Центр обслуживания потребителей.</w:t>
      </w:r>
    </w:p>
    <w:p w:rsidR="000C41AA" w:rsidRPr="00C655CD" w:rsidRDefault="00444614" w:rsidP="007D158B">
      <w:pPr>
        <w:jc w:val="both"/>
        <w:rPr>
          <w:b/>
        </w:rPr>
      </w:pPr>
      <w:r w:rsidRPr="00C655CD">
        <w:rPr>
          <w:b/>
        </w:rPr>
        <w:t>Дата признания претендентов участниками продажи</w:t>
      </w:r>
      <w:r w:rsidRPr="00C655CD">
        <w:t xml:space="preserve">: </w:t>
      </w:r>
      <w:r w:rsidR="00AA69B5">
        <w:rPr>
          <w:b/>
        </w:rPr>
        <w:t>1</w:t>
      </w:r>
      <w:r w:rsidR="00FE3618">
        <w:rPr>
          <w:b/>
        </w:rPr>
        <w:t>3</w:t>
      </w:r>
      <w:r w:rsidR="00AA69B5">
        <w:rPr>
          <w:b/>
        </w:rPr>
        <w:t>.04</w:t>
      </w:r>
      <w:r w:rsidR="006C7032">
        <w:rPr>
          <w:b/>
        </w:rPr>
        <w:t>.2022</w:t>
      </w:r>
      <w:r w:rsidR="0091669C" w:rsidRPr="00C655CD">
        <w:rPr>
          <w:b/>
        </w:rPr>
        <w:t>.</w:t>
      </w:r>
    </w:p>
    <w:p w:rsidR="00444614" w:rsidRPr="00C655CD" w:rsidRDefault="00444614" w:rsidP="007D158B">
      <w:pPr>
        <w:jc w:val="both"/>
        <w:rPr>
          <w:b/>
        </w:rPr>
      </w:pPr>
      <w:r w:rsidRPr="00C655CD">
        <w:rPr>
          <w:b/>
        </w:rPr>
        <w:t>Адрес места проведения продажи:</w:t>
      </w:r>
      <w:r w:rsidRPr="00C655CD">
        <w:t xml:space="preserve"> г.</w:t>
      </w:r>
      <w:r w:rsidRPr="00C655CD">
        <w:rPr>
          <w:b/>
        </w:rPr>
        <w:t xml:space="preserve"> </w:t>
      </w:r>
      <w:r w:rsidRPr="00C655CD">
        <w:t>Курск, ул. К.</w:t>
      </w:r>
      <w:r w:rsidR="000F6096" w:rsidRPr="00C655CD">
        <w:t xml:space="preserve"> </w:t>
      </w:r>
      <w:r w:rsidRPr="00C655CD">
        <w:t>Маркса, д. 27, 1 этаж, актовый зал</w:t>
      </w:r>
      <w:r w:rsidR="00617F69" w:rsidRPr="00C655CD">
        <w:t>.</w:t>
      </w:r>
    </w:p>
    <w:p w:rsidR="00444614" w:rsidRPr="00C655CD" w:rsidRDefault="00444614" w:rsidP="007D158B">
      <w:pPr>
        <w:jc w:val="both"/>
        <w:rPr>
          <w:b/>
        </w:rPr>
      </w:pPr>
      <w:r w:rsidRPr="00C655CD">
        <w:rPr>
          <w:b/>
        </w:rPr>
        <w:t xml:space="preserve">Дата и время продажи: </w:t>
      </w:r>
      <w:r w:rsidR="009D0EE1">
        <w:rPr>
          <w:b/>
        </w:rPr>
        <w:t>1</w:t>
      </w:r>
      <w:r w:rsidR="00FE3618">
        <w:rPr>
          <w:b/>
        </w:rPr>
        <w:t>5</w:t>
      </w:r>
      <w:r w:rsidR="00AA69B5">
        <w:rPr>
          <w:b/>
        </w:rPr>
        <w:t>.04</w:t>
      </w:r>
      <w:r w:rsidR="006C7032">
        <w:rPr>
          <w:b/>
        </w:rPr>
        <w:t>.2022</w:t>
      </w:r>
      <w:r w:rsidR="000C41AA" w:rsidRPr="00C655CD">
        <w:rPr>
          <w:b/>
        </w:rPr>
        <w:t xml:space="preserve"> </w:t>
      </w:r>
      <w:r w:rsidR="0091669C" w:rsidRPr="00C655CD">
        <w:rPr>
          <w:b/>
        </w:rPr>
        <w:t>в 1</w:t>
      </w:r>
      <w:r w:rsidR="005A7A10" w:rsidRPr="00C655CD">
        <w:rPr>
          <w:b/>
        </w:rPr>
        <w:t>0</w:t>
      </w:r>
      <w:r w:rsidR="0091669C" w:rsidRPr="00C655CD">
        <w:rPr>
          <w:b/>
        </w:rPr>
        <w:t>:00</w:t>
      </w:r>
      <w:r w:rsidR="006C7032">
        <w:rPr>
          <w:b/>
        </w:rPr>
        <w:t xml:space="preserve"> час</w:t>
      </w:r>
      <w:r w:rsidR="0091669C" w:rsidRPr="00C655CD">
        <w:rPr>
          <w:b/>
        </w:rPr>
        <w:t>.</w:t>
      </w:r>
    </w:p>
    <w:p w:rsidR="00444614" w:rsidRPr="00C655CD" w:rsidRDefault="00444614" w:rsidP="00444614">
      <w:pPr>
        <w:jc w:val="both"/>
      </w:pPr>
    </w:p>
    <w:p w:rsidR="00C36B7A" w:rsidRPr="00C655CD" w:rsidRDefault="00C36B7A" w:rsidP="00C36B7A">
      <w:pPr>
        <w:jc w:val="center"/>
        <w:rPr>
          <w:b/>
        </w:rPr>
      </w:pPr>
      <w:r w:rsidRPr="00C655CD">
        <w:rPr>
          <w:b/>
        </w:rPr>
        <w:t>Выставляемое на продажу имущество (далее – имущество):</w:t>
      </w:r>
    </w:p>
    <w:p w:rsidR="006C7032" w:rsidRDefault="006C7032" w:rsidP="00445128">
      <w:pPr>
        <w:pStyle w:val="Default"/>
        <w:ind w:firstLine="708"/>
        <w:jc w:val="both"/>
        <w:rPr>
          <w:color w:val="auto"/>
        </w:rPr>
      </w:pPr>
    </w:p>
    <w:p w:rsidR="00445128" w:rsidRDefault="00E90143" w:rsidP="00445128">
      <w:pPr>
        <w:pStyle w:val="Default"/>
        <w:ind w:firstLine="708"/>
        <w:jc w:val="both"/>
        <w:rPr>
          <w:color w:val="auto"/>
        </w:rPr>
      </w:pPr>
      <w:r>
        <w:rPr>
          <w:color w:val="auto"/>
        </w:rPr>
        <w:t>Здание «</w:t>
      </w:r>
      <w:r w:rsidR="00445128" w:rsidRPr="00C655CD">
        <w:rPr>
          <w:color w:val="auto"/>
        </w:rPr>
        <w:t>Склад аварийных запасов</w:t>
      </w:r>
      <w:r>
        <w:rPr>
          <w:color w:val="auto"/>
        </w:rPr>
        <w:t>»</w:t>
      </w:r>
      <w:r w:rsidR="00445128" w:rsidRPr="00C655CD">
        <w:rPr>
          <w:color w:val="auto"/>
        </w:rPr>
        <w:t>, назначение: нежилое</w:t>
      </w:r>
      <w:r>
        <w:rPr>
          <w:color w:val="auto"/>
        </w:rPr>
        <w:t xml:space="preserve"> здание</w:t>
      </w:r>
      <w:r w:rsidR="00445128" w:rsidRPr="00C655CD">
        <w:rPr>
          <w:color w:val="auto"/>
        </w:rPr>
        <w:t>, площадь: 266,6 кв. м., количество этажей, в том числе подземных, 1, кадастровый номер:</w:t>
      </w:r>
      <w:r w:rsidR="00E154A5">
        <w:rPr>
          <w:color w:val="auto"/>
        </w:rPr>
        <w:t xml:space="preserve"> 46:14:050101:988, расположенное</w:t>
      </w:r>
      <w:r w:rsidR="00445128" w:rsidRPr="00C655CD">
        <w:rPr>
          <w:color w:val="auto"/>
        </w:rPr>
        <w:t xml:space="preserve"> по адресу: Курская область, </w:t>
      </w:r>
      <w:proofErr w:type="spellStart"/>
      <w:r w:rsidR="00445128" w:rsidRPr="00C655CD">
        <w:rPr>
          <w:color w:val="auto"/>
        </w:rPr>
        <w:t>Мантуровский</w:t>
      </w:r>
      <w:proofErr w:type="spellEnd"/>
      <w:r w:rsidR="00445128" w:rsidRPr="00C655CD">
        <w:rPr>
          <w:color w:val="auto"/>
        </w:rPr>
        <w:t xml:space="preserve"> район, </w:t>
      </w:r>
      <w:proofErr w:type="spellStart"/>
      <w:r w:rsidR="00445128" w:rsidRPr="00C655CD">
        <w:rPr>
          <w:color w:val="auto"/>
        </w:rPr>
        <w:t>Сеймский</w:t>
      </w:r>
      <w:proofErr w:type="spellEnd"/>
      <w:r w:rsidR="00445128" w:rsidRPr="00C655CD">
        <w:rPr>
          <w:color w:val="auto"/>
        </w:rPr>
        <w:t xml:space="preserve"> сельсовет, с. Сейм, </w:t>
      </w:r>
      <w:r w:rsidR="00E154A5">
        <w:rPr>
          <w:color w:val="auto"/>
        </w:rPr>
        <w:br/>
      </w:r>
      <w:r w:rsidR="00445128" w:rsidRPr="00C655CD">
        <w:rPr>
          <w:color w:val="auto"/>
        </w:rPr>
        <w:t>ул. Полевая, д. 90 (запись о регистрации права</w:t>
      </w:r>
      <w:r>
        <w:rPr>
          <w:color w:val="auto"/>
        </w:rPr>
        <w:t xml:space="preserve"> от 16.06.2008 №</w:t>
      </w:r>
      <w:r w:rsidR="00445128" w:rsidRPr="00C655CD">
        <w:rPr>
          <w:color w:val="auto"/>
        </w:rPr>
        <w:t xml:space="preserve"> 46-46-15/001/2008-561).</w:t>
      </w:r>
    </w:p>
    <w:p w:rsidR="009C5E1F" w:rsidRPr="009B6B49" w:rsidRDefault="009C5E1F" w:rsidP="009C5E1F">
      <w:pPr>
        <w:pStyle w:val="10"/>
        <w:tabs>
          <w:tab w:val="left" w:pos="1012"/>
        </w:tabs>
        <w:ind w:firstLine="709"/>
        <w:jc w:val="both"/>
        <w:rPr>
          <w:sz w:val="24"/>
          <w:szCs w:val="24"/>
        </w:rPr>
      </w:pPr>
      <w:r w:rsidRPr="009B6B49">
        <w:rPr>
          <w:sz w:val="24"/>
          <w:szCs w:val="24"/>
        </w:rPr>
        <w:t>Отчуждаемое имущество расположено на земельном участке площадью 6 802 +/- 144 кв. м, кадастровый номер 46:14:190202:19,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принадлежащем Обществу на праве аренды. На данном земельном участке расположен также склад площадью 540,1 кв. м, принадлежащий ПАО «</w:t>
      </w:r>
      <w:proofErr w:type="spellStart"/>
      <w:r w:rsidRPr="009B6B49">
        <w:rPr>
          <w:sz w:val="24"/>
          <w:szCs w:val="24"/>
        </w:rPr>
        <w:t>Россети</w:t>
      </w:r>
      <w:proofErr w:type="spellEnd"/>
      <w:r w:rsidRPr="009B6B49">
        <w:rPr>
          <w:sz w:val="24"/>
          <w:szCs w:val="24"/>
        </w:rPr>
        <w:t xml:space="preserve"> Центр» на праве собственности.</w:t>
      </w:r>
    </w:p>
    <w:p w:rsidR="009C5E1F" w:rsidRPr="009B6B49" w:rsidRDefault="009C5E1F" w:rsidP="009C5E1F">
      <w:pPr>
        <w:ind w:firstLine="709"/>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B49">
        <w:t>Земельный участок частично находится в границах охранных зон объектов электросетевого хозяйства, реестровые номера: 46:14-6.69, 46:14-6.215, 46:14-6.191, 46:14-6.385.</w:t>
      </w:r>
    </w:p>
    <w:p w:rsidR="009C5E1F" w:rsidRPr="00C655CD" w:rsidRDefault="009C5E1F" w:rsidP="00445128">
      <w:pPr>
        <w:pStyle w:val="Default"/>
        <w:ind w:firstLine="708"/>
        <w:jc w:val="both"/>
        <w:rPr>
          <w:color w:val="auto"/>
        </w:rPr>
      </w:pPr>
    </w:p>
    <w:p w:rsidR="000C7505" w:rsidRPr="00C655CD" w:rsidRDefault="000C7505" w:rsidP="000C7505">
      <w:pPr>
        <w:pStyle w:val="a5"/>
        <w:spacing w:before="0" w:beforeAutospacing="0" w:after="0" w:afterAutospacing="0"/>
        <w:jc w:val="both"/>
        <w:rPr>
          <w:rFonts w:ascii="Times New Roman" w:eastAsia="Times New Roman" w:hAnsi="Times New Roman" w:cs="Times New Roman"/>
        </w:rPr>
      </w:pPr>
      <w:r w:rsidRPr="00C655CD">
        <w:rPr>
          <w:rFonts w:ascii="Times New Roman" w:eastAsia="Times New Roman" w:hAnsi="Times New Roman" w:cs="Times New Roman"/>
          <w:b/>
        </w:rPr>
        <w:t>Сведения об обременениях имущества и ограничениях в использовании имущества:</w:t>
      </w:r>
      <w:r w:rsidRPr="00C655CD">
        <w:rPr>
          <w:rFonts w:ascii="Times New Roman" w:hAnsi="Times New Roman" w:cs="Times New Roman"/>
          <w:b/>
        </w:rPr>
        <w:t xml:space="preserve"> </w:t>
      </w:r>
      <w:r w:rsidR="00E90143">
        <w:rPr>
          <w:rFonts w:ascii="Times New Roman" w:eastAsia="Times New Roman" w:hAnsi="Times New Roman" w:cs="Times New Roman"/>
        </w:rPr>
        <w:t>имущество не обременено правами третьих лиц, в залоге, споре, под арестом не состоит</w:t>
      </w:r>
      <w:r w:rsidRPr="00C655CD">
        <w:rPr>
          <w:rFonts w:ascii="Times New Roman" w:eastAsia="Times New Roman" w:hAnsi="Times New Roman" w:cs="Times New Roman"/>
        </w:rPr>
        <w:t>.</w:t>
      </w:r>
    </w:p>
    <w:p w:rsidR="000C7505" w:rsidRPr="00C655CD" w:rsidRDefault="000C7505" w:rsidP="000C7505">
      <w:pPr>
        <w:jc w:val="both"/>
      </w:pPr>
      <w:r w:rsidRPr="00C655CD">
        <w:rPr>
          <w:b/>
          <w:bCs/>
        </w:rPr>
        <w:t>Цена</w:t>
      </w:r>
      <w:r w:rsidRPr="00C655CD">
        <w:rPr>
          <w:b/>
        </w:rPr>
        <w:t xml:space="preserve"> первоначального предложения</w:t>
      </w:r>
      <w:r w:rsidR="00AF7C70" w:rsidRPr="00C655CD">
        <w:rPr>
          <w:b/>
        </w:rPr>
        <w:t xml:space="preserve">: </w:t>
      </w:r>
      <w:r w:rsidR="00AF7C70" w:rsidRPr="00C655CD">
        <w:t>1 305 000 (Один миллион триста пять тысяч) </w:t>
      </w:r>
      <w:r w:rsidR="00AF7C70" w:rsidRPr="00C655CD">
        <w:rPr>
          <w:rFonts w:eastAsia="Calibri"/>
        </w:rPr>
        <w:t xml:space="preserve">рублей 00 копеек </w:t>
      </w:r>
      <w:r w:rsidRPr="00C655CD">
        <w:rPr>
          <w:rFonts w:eastAsia="Calibri"/>
        </w:rPr>
        <w:t>(с учетом НДС</w:t>
      </w:r>
      <w:r w:rsidR="00C655CD" w:rsidRPr="00C655CD">
        <w:rPr>
          <w:rFonts w:eastAsia="Calibri"/>
        </w:rPr>
        <w:t xml:space="preserve"> 20%</w:t>
      </w:r>
      <w:r w:rsidRPr="00C655CD">
        <w:rPr>
          <w:rFonts w:eastAsia="Calibri"/>
        </w:rPr>
        <w:t>)</w:t>
      </w:r>
      <w:r w:rsidRPr="00C655CD">
        <w:t xml:space="preserve">. </w:t>
      </w:r>
    </w:p>
    <w:p w:rsidR="000C7505" w:rsidRPr="00C655CD" w:rsidRDefault="000C7505" w:rsidP="000C7505">
      <w:pPr>
        <w:jc w:val="both"/>
        <w:rPr>
          <w:rFonts w:eastAsia="Calibri"/>
        </w:rPr>
      </w:pPr>
      <w:r w:rsidRPr="00C655CD">
        <w:rPr>
          <w:b/>
        </w:rPr>
        <w:t>Минимальная цена предложения (цена отсечения):</w:t>
      </w:r>
      <w:r w:rsidRPr="00C655CD">
        <w:t xml:space="preserve"> </w:t>
      </w:r>
      <w:r w:rsidR="00AF7C70" w:rsidRPr="00C655CD">
        <w:rPr>
          <w:rFonts w:eastAsia="Calibri"/>
        </w:rPr>
        <w:t>926 550 (Девятьсот двадцать шесть тысяч пятьсот пятьдесят) рублей 00 копеек</w:t>
      </w:r>
      <w:r w:rsidRPr="00C655CD">
        <w:rPr>
          <w:rFonts w:eastAsia="Calibri"/>
        </w:rPr>
        <w:t xml:space="preserve"> (с учетом НДС</w:t>
      </w:r>
      <w:r w:rsidR="00C655CD" w:rsidRPr="00C655CD">
        <w:rPr>
          <w:rFonts w:eastAsia="Calibri"/>
        </w:rPr>
        <w:t xml:space="preserve"> 20%</w:t>
      </w:r>
      <w:r w:rsidRPr="00C655CD">
        <w:rPr>
          <w:rFonts w:eastAsia="Calibri"/>
        </w:rPr>
        <w:t>).</w:t>
      </w:r>
    </w:p>
    <w:p w:rsidR="000C7505" w:rsidRPr="00C655CD" w:rsidRDefault="000C7505" w:rsidP="000C7505">
      <w:pPr>
        <w:jc w:val="both"/>
        <w:rPr>
          <w:rFonts w:eastAsia="Calibri"/>
        </w:rPr>
      </w:pPr>
      <w:r w:rsidRPr="00C655CD">
        <w:rPr>
          <w:b/>
        </w:rPr>
        <w:t>Величина понижения цены первоначального предложения (шаг понижения цены):</w:t>
      </w:r>
      <w:r w:rsidRPr="00C655CD">
        <w:t xml:space="preserve"> </w:t>
      </w:r>
      <w:r w:rsidRPr="00C655CD">
        <w:br/>
      </w:r>
      <w:r w:rsidR="00046458">
        <w:rPr>
          <w:rFonts w:eastAsia="Calibri"/>
        </w:rPr>
        <w:t>63 075</w:t>
      </w:r>
      <w:r w:rsidR="00AF7C70" w:rsidRPr="00C655CD">
        <w:rPr>
          <w:rFonts w:eastAsia="Calibri"/>
        </w:rPr>
        <w:t xml:space="preserve"> (</w:t>
      </w:r>
      <w:r w:rsidR="00046458">
        <w:rPr>
          <w:rFonts w:eastAsia="Calibri"/>
        </w:rPr>
        <w:t>Шестьдесят три тысячи семьдесят пять</w:t>
      </w:r>
      <w:r w:rsidR="00AF7C70" w:rsidRPr="00C655CD">
        <w:rPr>
          <w:rFonts w:eastAsia="Calibri"/>
        </w:rPr>
        <w:t>) рублей 00 копеек</w:t>
      </w:r>
      <w:r w:rsidRPr="00C655CD">
        <w:rPr>
          <w:rFonts w:eastAsia="Calibri"/>
        </w:rPr>
        <w:t>.</w:t>
      </w:r>
    </w:p>
    <w:p w:rsidR="000B0088" w:rsidRPr="00266388" w:rsidRDefault="000B0088" w:rsidP="000B0088">
      <w:pPr>
        <w:jc w:val="both"/>
        <w:rPr>
          <w:rFonts w:eastAsia="Calibri"/>
        </w:rPr>
      </w:pPr>
      <w:r w:rsidRPr="00266388">
        <w:rPr>
          <w:rFonts w:eastAsia="Calibri"/>
        </w:rPr>
        <w:t>Период понижения цены: 1 минута</w:t>
      </w:r>
      <w:r w:rsidRPr="00266388">
        <w:rPr>
          <w:rStyle w:val="a9"/>
          <w:rFonts w:eastAsia="Calibri"/>
        </w:rPr>
        <w:footnoteReference w:id="1"/>
      </w:r>
      <w:r w:rsidRPr="00266388">
        <w:rPr>
          <w:rFonts w:eastAsia="Calibri"/>
        </w:rPr>
        <w:t>.</w:t>
      </w:r>
    </w:p>
    <w:p w:rsidR="002B22CB" w:rsidRDefault="000C7505" w:rsidP="00C655CD">
      <w:pPr>
        <w:tabs>
          <w:tab w:val="left" w:pos="1134"/>
        </w:tabs>
        <w:ind w:right="27"/>
        <w:contextualSpacing/>
        <w:jc w:val="both"/>
        <w:rPr>
          <w:rFonts w:eastAsia="Calibri"/>
        </w:rPr>
      </w:pPr>
      <w:r w:rsidRPr="00C655CD">
        <w:rPr>
          <w:b/>
        </w:rPr>
        <w:t>Величина повышения цены первоначального предложения или цены предложения, сложившейся на шаге понижения (шаг аукциона на повышение):</w:t>
      </w:r>
      <w:r w:rsidRPr="00C655CD">
        <w:t xml:space="preserve"> </w:t>
      </w:r>
      <w:r w:rsidR="009703DA">
        <w:rPr>
          <w:rFonts w:eastAsia="Calibri"/>
        </w:rPr>
        <w:t>6 307</w:t>
      </w:r>
      <w:r w:rsidR="00AF7C70" w:rsidRPr="00C655CD">
        <w:rPr>
          <w:rFonts w:eastAsia="Calibri"/>
        </w:rPr>
        <w:t xml:space="preserve"> (</w:t>
      </w:r>
      <w:r w:rsidR="009703DA">
        <w:rPr>
          <w:rFonts w:eastAsia="Calibri"/>
        </w:rPr>
        <w:t>Шесть тысяч триста семь</w:t>
      </w:r>
      <w:r w:rsidR="00C655CD">
        <w:rPr>
          <w:rFonts w:eastAsia="Calibri"/>
        </w:rPr>
        <w:t>) рублей</w:t>
      </w:r>
      <w:r w:rsidR="00D84635">
        <w:rPr>
          <w:rFonts w:eastAsia="Calibri"/>
        </w:rPr>
        <w:t xml:space="preserve"> 50 копеек</w:t>
      </w:r>
      <w:r w:rsidR="00C655CD">
        <w:rPr>
          <w:rFonts w:eastAsia="Calibri"/>
        </w:rPr>
        <w:t>.</w:t>
      </w:r>
    </w:p>
    <w:p w:rsidR="000B0088" w:rsidRPr="00266388" w:rsidRDefault="000B0088" w:rsidP="000B0088">
      <w:pPr>
        <w:jc w:val="both"/>
      </w:pPr>
      <w:r w:rsidRPr="00266388">
        <w:rPr>
          <w:rFonts w:eastAsia="Calibri"/>
        </w:rPr>
        <w:t xml:space="preserve">Период повышения цены: </w:t>
      </w:r>
      <w:r w:rsidR="007F1588" w:rsidRPr="00266388">
        <w:rPr>
          <w:rFonts w:eastAsia="Calibri"/>
        </w:rPr>
        <w:t>1 минута</w:t>
      </w:r>
      <w:r w:rsidR="007F1588" w:rsidRPr="007F1588">
        <w:rPr>
          <w:rFonts w:eastAsia="Calibri"/>
          <w:sz w:val="18"/>
          <w:szCs w:val="18"/>
        </w:rPr>
        <w:t>*</w:t>
      </w:r>
      <w:r w:rsidR="007F1588" w:rsidRPr="00266388">
        <w:rPr>
          <w:rFonts w:eastAsia="Calibri"/>
        </w:rPr>
        <w:t>.</w:t>
      </w:r>
    </w:p>
    <w:p w:rsidR="00444614" w:rsidRPr="00C655CD" w:rsidRDefault="000C7505" w:rsidP="0059231B">
      <w:pPr>
        <w:tabs>
          <w:tab w:val="left" w:pos="1134"/>
        </w:tabs>
        <w:ind w:right="27"/>
        <w:contextualSpacing/>
        <w:jc w:val="both"/>
        <w:rPr>
          <w:rFonts w:eastAsia="Calibri"/>
        </w:rPr>
      </w:pPr>
      <w:r w:rsidRPr="00C655CD">
        <w:rPr>
          <w:b/>
        </w:rPr>
        <w:t>Размер задатка:</w:t>
      </w:r>
      <w:r w:rsidRPr="00C655CD">
        <w:t xml:space="preserve"> </w:t>
      </w:r>
      <w:r w:rsidR="00D84635">
        <w:rPr>
          <w:rFonts w:eastAsia="Calibri"/>
          <w:bCs/>
        </w:rPr>
        <w:t>13 050</w:t>
      </w:r>
      <w:r w:rsidR="00AF7C70" w:rsidRPr="00C655CD">
        <w:rPr>
          <w:rFonts w:eastAsia="Calibri"/>
          <w:bCs/>
        </w:rPr>
        <w:t xml:space="preserve"> (</w:t>
      </w:r>
      <w:r w:rsidR="00D84635">
        <w:rPr>
          <w:rFonts w:eastAsia="Calibri"/>
          <w:bCs/>
        </w:rPr>
        <w:t>Тринадцать тысяч пятьсот</w:t>
      </w:r>
      <w:r w:rsidR="00AF7C70" w:rsidRPr="00C655CD">
        <w:rPr>
          <w:rFonts w:eastAsia="Calibri"/>
          <w:bCs/>
        </w:rPr>
        <w:t>) рублей 00 копеек</w:t>
      </w:r>
      <w:r w:rsidR="00AF7C70" w:rsidRPr="00C655CD">
        <w:rPr>
          <w:rFonts w:eastAsia="Calibri"/>
        </w:rPr>
        <w:t xml:space="preserve"> </w:t>
      </w:r>
      <w:r w:rsidRPr="00C655CD">
        <w:rPr>
          <w:rFonts w:eastAsia="Calibri"/>
        </w:rPr>
        <w:t>(с учетом НДС</w:t>
      </w:r>
      <w:r w:rsidR="00680ACB">
        <w:rPr>
          <w:rFonts w:eastAsia="Calibri"/>
        </w:rPr>
        <w:t xml:space="preserve"> 20%</w:t>
      </w:r>
      <w:r w:rsidRPr="00C655CD">
        <w:rPr>
          <w:rFonts w:eastAsia="Calibri"/>
        </w:rPr>
        <w:t>).</w:t>
      </w:r>
    </w:p>
    <w:p w:rsidR="0032240F" w:rsidRDefault="0032240F" w:rsidP="0032240F">
      <w:pPr>
        <w:ind w:firstLine="709"/>
        <w:jc w:val="both"/>
        <w:rPr>
          <w:b/>
        </w:rPr>
      </w:pPr>
    </w:p>
    <w:p w:rsidR="00387D28" w:rsidRPr="0075621C" w:rsidRDefault="0032240F" w:rsidP="00387D28">
      <w:pPr>
        <w:ind w:right="20" w:firstLine="709"/>
        <w:contextualSpacing/>
        <w:jc w:val="both"/>
        <w:rPr>
          <w:color w:val="000000"/>
        </w:rPr>
      </w:pPr>
      <w:r>
        <w:rPr>
          <w:b/>
          <w:bCs/>
        </w:rPr>
        <w:t>Срок внесения задатка</w:t>
      </w:r>
      <w:r w:rsidRPr="00C11C73">
        <w:rPr>
          <w:b/>
          <w:bCs/>
        </w:rPr>
        <w:t xml:space="preserve"> </w:t>
      </w:r>
      <w:r>
        <w:rPr>
          <w:b/>
          <w:bCs/>
        </w:rPr>
        <w:t>по лоту</w:t>
      </w:r>
      <w:r>
        <w:t xml:space="preserve"> – до момента подачи претендентом заявки на участие в аукционе, путем внесения денежных средств на расчетный счет продавца (организатора аукциона). Опубликованное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lastRenderedPageBreak/>
        <w:t>претендентом заявки и перечисление задатка является акцептом такой оферты, после чего договор о задатке в отношении лота, по которому подается заявка, считается заключенным в установленном порядке в письменной форме. Подписание отдельного двусторонне оформленного документа, содержащего условия оплаты задатка, не требуется</w:t>
      </w:r>
      <w:r>
        <w:rPr>
          <w:i/>
          <w:iCs/>
        </w:rPr>
        <w:t>.</w:t>
      </w:r>
      <w:r w:rsidRPr="00C655CD" w:rsidDel="0032240F">
        <w:rPr>
          <w:b/>
        </w:rPr>
        <w:t xml:space="preserve"> </w:t>
      </w:r>
      <w:r w:rsidR="00387D28" w:rsidRPr="0075621C">
        <w:rPr>
          <w:color w:val="000000"/>
        </w:rPr>
        <w:t xml:space="preserve">Задаток перечисляется претендентом на расчетный счет продавца (организатора </w:t>
      </w:r>
      <w:r w:rsidR="00387D28">
        <w:rPr>
          <w:color w:val="000000"/>
        </w:rPr>
        <w:t>аукциона</w:t>
      </w:r>
      <w:r w:rsidR="00387D28" w:rsidRPr="0075621C">
        <w:rPr>
          <w:color w:val="000000"/>
        </w:rPr>
        <w:t xml:space="preserve">) с обязательным указанием банковских реквизитов Организатора </w:t>
      </w:r>
      <w:r w:rsidR="00387D28">
        <w:rPr>
          <w:color w:val="000000"/>
        </w:rPr>
        <w:t>аукциона</w:t>
      </w:r>
      <w:r w:rsidR="00387D28" w:rsidRPr="0075621C">
        <w:rPr>
          <w:color w:val="000000"/>
        </w:rPr>
        <w:t xml:space="preserve"> и назначения платежа:</w:t>
      </w:r>
    </w:p>
    <w:p w:rsidR="00387D28" w:rsidRPr="00BE7542" w:rsidRDefault="00387D28" w:rsidP="00387D28">
      <w:pPr>
        <w:tabs>
          <w:tab w:val="left" w:leader="underscore" w:pos="7721"/>
        </w:tabs>
        <w:ind w:firstLine="709"/>
        <w:contextualSpacing/>
        <w:jc w:val="both"/>
      </w:pPr>
      <w:r w:rsidRPr="00CD7746">
        <w:rPr>
          <w:color w:val="000000"/>
        </w:rPr>
        <w:t>«</w:t>
      </w:r>
      <w:r w:rsidRPr="0075621C">
        <w:rPr>
          <w:color w:val="000000"/>
        </w:rPr>
        <w:t xml:space="preserve">Задаток для участия </w:t>
      </w:r>
      <w:r>
        <w:rPr>
          <w:color w:val="000000"/>
        </w:rPr>
        <w:t xml:space="preserve">в </w:t>
      </w:r>
      <w:r>
        <w:t>продаже имущества ___</w:t>
      </w:r>
      <w:proofErr w:type="gramStart"/>
      <w:r>
        <w:t>_ ,</w:t>
      </w:r>
      <w:proofErr w:type="gramEnd"/>
      <w:r>
        <w:t xml:space="preserve"> адрес:</w:t>
      </w:r>
      <w:r w:rsidRPr="00AE75AE">
        <w:rPr>
          <w:color w:val="000000"/>
        </w:rPr>
        <w:t xml:space="preserve"> </w:t>
      </w:r>
      <w:r>
        <w:rPr>
          <w:color w:val="000000"/>
        </w:rPr>
        <w:t>___________________________</w:t>
      </w:r>
      <w:r>
        <w:t>,</w:t>
      </w:r>
      <w:r w:rsidRPr="00BE7542">
        <w:t xml:space="preserve"> </w:t>
      </w:r>
      <w:r w:rsidRPr="0075621C">
        <w:rPr>
          <w:color w:val="000000"/>
        </w:rPr>
        <w:t>организатор</w:t>
      </w:r>
      <w:r>
        <w:rPr>
          <w:b/>
        </w:rPr>
        <w:t xml:space="preserve"> </w:t>
      </w:r>
      <w:r w:rsidRPr="0075621C">
        <w:rPr>
          <w:color w:val="000000"/>
        </w:rPr>
        <w:t xml:space="preserve">Филиал </w:t>
      </w:r>
      <w:r w:rsidRPr="0075621C">
        <w:t>ПАО «</w:t>
      </w:r>
      <w:proofErr w:type="spellStart"/>
      <w:r>
        <w:t>Россети</w:t>
      </w:r>
      <w:proofErr w:type="spellEnd"/>
      <w:r>
        <w:t xml:space="preserve"> Центр</w:t>
      </w:r>
      <w:r w:rsidRPr="0075621C">
        <w:t>»</w:t>
      </w:r>
      <w:r>
        <w:t xml:space="preserve"> - </w:t>
      </w:r>
      <w:r>
        <w:rPr>
          <w:color w:val="000000"/>
        </w:rPr>
        <w:t>«Курскэнерго</w:t>
      </w:r>
      <w:r w:rsidRPr="00BE7542">
        <w:t>».</w:t>
      </w:r>
    </w:p>
    <w:p w:rsidR="0059231B" w:rsidRPr="00C655CD" w:rsidRDefault="0059231B" w:rsidP="00BF5C05">
      <w:pPr>
        <w:pStyle w:val="a3"/>
        <w:spacing w:after="0"/>
        <w:ind w:left="0"/>
        <w:jc w:val="both"/>
        <w:rPr>
          <w:sz w:val="24"/>
          <w:szCs w:val="24"/>
        </w:rPr>
      </w:pPr>
    </w:p>
    <w:p w:rsidR="00AF7C70" w:rsidRPr="00C655CD" w:rsidRDefault="00AF7C70" w:rsidP="00AF7C70">
      <w:pPr>
        <w:pStyle w:val="3"/>
        <w:spacing w:after="0"/>
        <w:outlineLvl w:val="0"/>
        <w:rPr>
          <w:b/>
          <w:sz w:val="24"/>
          <w:szCs w:val="24"/>
        </w:rPr>
      </w:pPr>
      <w:r w:rsidRPr="00C655CD">
        <w:rPr>
          <w:b/>
          <w:sz w:val="24"/>
          <w:szCs w:val="24"/>
        </w:rPr>
        <w:t>Реквизиты для перечисления задатка:</w:t>
      </w:r>
    </w:p>
    <w:p w:rsidR="00AF7C70" w:rsidRPr="00C655CD" w:rsidRDefault="00AF7C70" w:rsidP="00AF7C70">
      <w:pPr>
        <w:pStyle w:val="1"/>
        <w:widowControl w:val="0"/>
        <w:tabs>
          <w:tab w:val="left" w:pos="993"/>
        </w:tabs>
        <w:ind w:left="0"/>
        <w:jc w:val="both"/>
        <w:rPr>
          <w:kern w:val="1"/>
          <w:lang w:eastAsia="ar-SA"/>
        </w:rPr>
      </w:pPr>
      <w:r w:rsidRPr="00C655CD">
        <w:rPr>
          <w:kern w:val="1"/>
          <w:lang w:eastAsia="ar-SA"/>
        </w:rPr>
        <w:t>ИНН 6901067107 КПП 463202002</w:t>
      </w:r>
    </w:p>
    <w:p w:rsidR="00AF7C70" w:rsidRPr="00C655CD" w:rsidRDefault="00AF7C70" w:rsidP="00AF7C70">
      <w:pPr>
        <w:pStyle w:val="1"/>
        <w:widowControl w:val="0"/>
        <w:tabs>
          <w:tab w:val="left" w:pos="993"/>
        </w:tabs>
        <w:ind w:left="0"/>
        <w:jc w:val="both"/>
      </w:pPr>
      <w:r w:rsidRPr="00C655CD">
        <w:t>Филиал ПАО «</w:t>
      </w:r>
      <w:proofErr w:type="spellStart"/>
      <w:r w:rsidR="003C07D2">
        <w:t>Россети</w:t>
      </w:r>
      <w:proofErr w:type="spellEnd"/>
      <w:r w:rsidR="003C07D2">
        <w:t xml:space="preserve"> Центр</w:t>
      </w:r>
      <w:r w:rsidRPr="00C655CD">
        <w:t>» – «Курскэнерго»</w:t>
      </w:r>
    </w:p>
    <w:p w:rsidR="00AF7C70" w:rsidRPr="00C655CD" w:rsidRDefault="00AF7C70" w:rsidP="00AF7C70">
      <w:pPr>
        <w:pStyle w:val="1"/>
        <w:widowControl w:val="0"/>
        <w:tabs>
          <w:tab w:val="left" w:pos="993"/>
        </w:tabs>
        <w:ind w:left="0"/>
        <w:jc w:val="both"/>
      </w:pPr>
      <w:r w:rsidRPr="00C655CD">
        <w:t xml:space="preserve">р/счет: № </w:t>
      </w:r>
      <w:r w:rsidRPr="00C655CD">
        <w:rPr>
          <w:kern w:val="1"/>
          <w:lang w:eastAsia="ar-SA"/>
        </w:rPr>
        <w:t>40702810418250001092</w:t>
      </w:r>
      <w:r w:rsidRPr="00C655CD">
        <w:t xml:space="preserve"> </w:t>
      </w:r>
    </w:p>
    <w:p w:rsidR="00AF7C70" w:rsidRPr="00C655CD" w:rsidRDefault="00AF7C70" w:rsidP="00AF7C70">
      <w:pPr>
        <w:pStyle w:val="1"/>
        <w:widowControl w:val="0"/>
        <w:tabs>
          <w:tab w:val="left" w:pos="993"/>
        </w:tabs>
        <w:ind w:left="0"/>
      </w:pPr>
      <w:r w:rsidRPr="00C655CD">
        <w:t>Банк: Филиал Банка ВТБ (ПАО) в г. Воронеже</w:t>
      </w:r>
    </w:p>
    <w:p w:rsidR="00AF7C70" w:rsidRDefault="00AF7C70" w:rsidP="00AF7C70">
      <w:pPr>
        <w:pStyle w:val="1"/>
        <w:widowControl w:val="0"/>
        <w:tabs>
          <w:tab w:val="left" w:pos="993"/>
        </w:tabs>
        <w:ind w:left="0"/>
      </w:pPr>
      <w:r w:rsidRPr="00C655CD">
        <w:t>к/счет: № 30101810100000000835 в Отделении по Воронежской области ГУ ЦБ РФ по Центральному федеральному округу, БИК 042007835</w:t>
      </w:r>
    </w:p>
    <w:p w:rsidR="00387D28" w:rsidRPr="00C655CD" w:rsidRDefault="00387D28" w:rsidP="00AF7C70">
      <w:pPr>
        <w:pStyle w:val="1"/>
        <w:widowControl w:val="0"/>
        <w:tabs>
          <w:tab w:val="left" w:pos="993"/>
        </w:tabs>
        <w:ind w:left="0"/>
      </w:pPr>
    </w:p>
    <w:p w:rsidR="00D9621A" w:rsidRPr="00C655CD" w:rsidRDefault="00D9621A" w:rsidP="00D9621A">
      <w:pPr>
        <w:pStyle w:val="a3"/>
        <w:spacing w:after="0"/>
        <w:ind w:left="0" w:firstLine="709"/>
        <w:jc w:val="both"/>
        <w:rPr>
          <w:sz w:val="24"/>
          <w:szCs w:val="24"/>
        </w:rPr>
      </w:pPr>
      <w:r w:rsidRPr="00C655CD">
        <w:rPr>
          <w:b/>
          <w:sz w:val="24"/>
          <w:szCs w:val="24"/>
        </w:rPr>
        <w:t>Ознакомление Претендентов с характеристиками имущества, документацией, необходимой для участия в аукцион</w:t>
      </w:r>
      <w:r w:rsidRPr="00C655CD">
        <w:rPr>
          <w:sz w:val="24"/>
          <w:szCs w:val="24"/>
        </w:rPr>
        <w:t>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г.</w:t>
      </w:r>
      <w:r w:rsidRPr="00C655CD">
        <w:rPr>
          <w:b/>
          <w:sz w:val="24"/>
          <w:szCs w:val="24"/>
        </w:rPr>
        <w:t xml:space="preserve"> </w:t>
      </w:r>
      <w:r w:rsidRPr="00C655CD">
        <w:rPr>
          <w:sz w:val="24"/>
          <w:szCs w:val="24"/>
        </w:rPr>
        <w:t xml:space="preserve">Курск, ул. К. Маркса, д. 27, 1 этаж, Центр обслуживания потребителей, с </w:t>
      </w:r>
      <w:r w:rsidR="00AA69B5">
        <w:rPr>
          <w:sz w:val="24"/>
          <w:szCs w:val="24"/>
        </w:rPr>
        <w:t>1</w:t>
      </w:r>
      <w:r w:rsidR="00CA617A">
        <w:rPr>
          <w:sz w:val="24"/>
          <w:szCs w:val="24"/>
        </w:rPr>
        <w:t>7</w:t>
      </w:r>
      <w:r w:rsidR="00AA69B5">
        <w:rPr>
          <w:sz w:val="24"/>
          <w:szCs w:val="24"/>
        </w:rPr>
        <w:t>.02.2022</w:t>
      </w:r>
      <w:r w:rsidRPr="00C655CD">
        <w:rPr>
          <w:sz w:val="24"/>
          <w:szCs w:val="24"/>
        </w:rPr>
        <w:t xml:space="preserve"> по </w:t>
      </w:r>
      <w:r w:rsidR="00AA69B5">
        <w:rPr>
          <w:sz w:val="24"/>
          <w:szCs w:val="24"/>
        </w:rPr>
        <w:t>1</w:t>
      </w:r>
      <w:r w:rsidR="00CA617A">
        <w:rPr>
          <w:sz w:val="24"/>
          <w:szCs w:val="24"/>
        </w:rPr>
        <w:t>2</w:t>
      </w:r>
      <w:r w:rsidR="00AA69B5">
        <w:rPr>
          <w:sz w:val="24"/>
          <w:szCs w:val="24"/>
        </w:rPr>
        <w:t>.04</w:t>
      </w:r>
      <w:r w:rsidR="006C7032">
        <w:rPr>
          <w:sz w:val="24"/>
          <w:szCs w:val="24"/>
        </w:rPr>
        <w:t>.2022</w:t>
      </w:r>
      <w:r w:rsidRPr="00C655CD">
        <w:rPr>
          <w:sz w:val="24"/>
          <w:szCs w:val="24"/>
        </w:rPr>
        <w:t xml:space="preserve"> включительно в рабочие дни с 13:00</w:t>
      </w:r>
      <w:r w:rsidR="006C7032">
        <w:rPr>
          <w:sz w:val="24"/>
          <w:szCs w:val="24"/>
        </w:rPr>
        <w:t xml:space="preserve"> час.</w:t>
      </w:r>
      <w:r w:rsidRPr="00C655CD">
        <w:rPr>
          <w:sz w:val="24"/>
          <w:szCs w:val="24"/>
        </w:rPr>
        <w:t xml:space="preserve"> до 16:00</w:t>
      </w:r>
      <w:r w:rsidR="006C7032">
        <w:rPr>
          <w:sz w:val="24"/>
          <w:szCs w:val="24"/>
        </w:rPr>
        <w:t xml:space="preserve"> час</w:t>
      </w:r>
      <w:r w:rsidRPr="00C655CD">
        <w:rPr>
          <w:sz w:val="24"/>
          <w:szCs w:val="24"/>
        </w:rPr>
        <w:t>. Контактные данные: Самойленко Наталья Михайловна, тел.: (4712) 55-71-68, e-</w:t>
      </w:r>
      <w:proofErr w:type="spellStart"/>
      <w:r w:rsidRPr="00C655CD">
        <w:rPr>
          <w:sz w:val="24"/>
          <w:szCs w:val="24"/>
        </w:rPr>
        <w:t>mail</w:t>
      </w:r>
      <w:proofErr w:type="spellEnd"/>
      <w:r w:rsidRPr="00C655CD">
        <w:rPr>
          <w:sz w:val="24"/>
          <w:szCs w:val="24"/>
        </w:rPr>
        <w:t xml:space="preserve">: </w:t>
      </w:r>
      <w:hyperlink r:id="rId9" w:history="1">
        <w:r w:rsidRPr="00C655CD">
          <w:rPr>
            <w:sz w:val="24"/>
            <w:szCs w:val="24"/>
          </w:rPr>
          <w:t>Samoilenko.NM@mrsk-1.ru</w:t>
        </w:r>
      </w:hyperlink>
      <w:r w:rsidRPr="00C655CD">
        <w:rPr>
          <w:sz w:val="24"/>
          <w:szCs w:val="24"/>
        </w:rPr>
        <w:t>.</w:t>
      </w:r>
    </w:p>
    <w:p w:rsidR="00BD75CD" w:rsidRPr="00C655CD" w:rsidRDefault="00D9621A" w:rsidP="00D9621A">
      <w:pPr>
        <w:autoSpaceDE w:val="0"/>
        <w:autoSpaceDN w:val="0"/>
        <w:adjustRightInd w:val="0"/>
        <w:ind w:firstLine="567"/>
        <w:jc w:val="both"/>
      </w:pPr>
      <w:r w:rsidRPr="00C655CD">
        <w:t>Осмотр имущества или ознакомление с ним производится по предварительной договоренности.</w:t>
      </w:r>
    </w:p>
    <w:p w:rsidR="00D9621A" w:rsidRPr="00C655CD" w:rsidRDefault="00D9621A" w:rsidP="00D9621A">
      <w:pPr>
        <w:autoSpaceDE w:val="0"/>
        <w:autoSpaceDN w:val="0"/>
        <w:adjustRightInd w:val="0"/>
        <w:ind w:firstLine="567"/>
        <w:jc w:val="both"/>
        <w:rPr>
          <w:b/>
        </w:rPr>
      </w:pPr>
    </w:p>
    <w:p w:rsidR="00EF236F" w:rsidRPr="00C655CD" w:rsidRDefault="00EF236F" w:rsidP="00796101">
      <w:pPr>
        <w:autoSpaceDE w:val="0"/>
        <w:autoSpaceDN w:val="0"/>
        <w:adjustRightInd w:val="0"/>
        <w:ind w:firstLine="709"/>
        <w:jc w:val="both"/>
        <w:rPr>
          <w:b/>
        </w:rPr>
      </w:pPr>
      <w:r w:rsidRPr="00C655CD">
        <w:rPr>
          <w:b/>
        </w:rPr>
        <w:t>Перечень документов, подаваемых Претендентами для участия в продаже:</w:t>
      </w:r>
    </w:p>
    <w:p w:rsidR="00EF236F" w:rsidRPr="00C655CD" w:rsidRDefault="00EF236F" w:rsidP="00EF236F">
      <w:pPr>
        <w:ind w:firstLine="709"/>
        <w:jc w:val="both"/>
      </w:pPr>
      <w:r w:rsidRPr="00C655CD">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BD75CD" w:rsidRPr="00C655CD" w:rsidRDefault="00BD75CD" w:rsidP="00BD75CD">
      <w:pPr>
        <w:autoSpaceDE w:val="0"/>
        <w:autoSpaceDN w:val="0"/>
        <w:adjustRightInd w:val="0"/>
        <w:ind w:firstLine="708"/>
        <w:jc w:val="both"/>
        <w:rPr>
          <w:b/>
        </w:rPr>
      </w:pPr>
    </w:p>
    <w:p w:rsidR="00EF236F" w:rsidRPr="00C655CD" w:rsidRDefault="00EF236F" w:rsidP="00BD75CD">
      <w:pPr>
        <w:autoSpaceDE w:val="0"/>
        <w:autoSpaceDN w:val="0"/>
        <w:adjustRightInd w:val="0"/>
        <w:ind w:firstLine="708"/>
        <w:jc w:val="both"/>
        <w:rPr>
          <w:b/>
        </w:rPr>
      </w:pPr>
      <w:r w:rsidRPr="00C655CD">
        <w:rPr>
          <w:b/>
        </w:rPr>
        <w:t>К заявке прилагаются:</w:t>
      </w:r>
    </w:p>
    <w:p w:rsidR="00EF236F" w:rsidRPr="00C655CD" w:rsidRDefault="00EF236F" w:rsidP="00EF236F">
      <w:pPr>
        <w:ind w:firstLine="709"/>
        <w:jc w:val="both"/>
      </w:pPr>
      <w:r w:rsidRPr="00C655CD">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EF236F" w:rsidRPr="00C655CD" w:rsidRDefault="00EF236F" w:rsidP="00EF236F">
      <w:pPr>
        <w:ind w:firstLine="709"/>
        <w:jc w:val="both"/>
      </w:pPr>
      <w:r w:rsidRPr="00C655CD">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EF236F" w:rsidRPr="00C655CD" w:rsidRDefault="00EF236F" w:rsidP="00EF236F">
      <w:pPr>
        <w:ind w:firstLine="709"/>
        <w:jc w:val="both"/>
      </w:pPr>
      <w:r w:rsidRPr="00C655CD">
        <w:t>в) опись представленных документов (в двух экземплярах), подписанную Претендентом.</w:t>
      </w:r>
    </w:p>
    <w:p w:rsidR="00BD75CD" w:rsidRPr="00C655CD" w:rsidRDefault="00BD75CD" w:rsidP="00BD75CD">
      <w:pPr>
        <w:ind w:firstLine="708"/>
        <w:jc w:val="both"/>
        <w:rPr>
          <w:b/>
        </w:rPr>
      </w:pPr>
    </w:p>
    <w:p w:rsidR="00EF236F" w:rsidRPr="00C655CD" w:rsidRDefault="00EF236F" w:rsidP="00BD75CD">
      <w:pPr>
        <w:ind w:firstLine="708"/>
        <w:jc w:val="both"/>
        <w:rPr>
          <w:b/>
        </w:rPr>
      </w:pPr>
      <w:r w:rsidRPr="00C655CD">
        <w:rPr>
          <w:b/>
        </w:rPr>
        <w:t>Дополнительно к заявке прилагаются:</w:t>
      </w:r>
    </w:p>
    <w:p w:rsidR="00EF236F" w:rsidRPr="00C655CD" w:rsidRDefault="00EF236F" w:rsidP="00EF236F">
      <w:pPr>
        <w:shd w:val="clear" w:color="auto" w:fill="FFFFFF"/>
        <w:ind w:left="709" w:firstLine="1"/>
        <w:jc w:val="both"/>
        <w:outlineLvl w:val="0"/>
        <w:rPr>
          <w:b/>
        </w:rPr>
      </w:pPr>
      <w:r w:rsidRPr="00C655CD">
        <w:rPr>
          <w:b/>
          <w:bCs/>
        </w:rPr>
        <w:t>Для юридических лиц:</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нотариально заверенные копии учредительных документов;</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нотариально заверенные копии свидетельств о регистрации юридического лица и о постановке на учет в налоговом органе;</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lastRenderedPageBreak/>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документы налогового органа или иные документы, содержащие сведения о действующем у контрагента режиме налогообложения;</w:t>
      </w:r>
    </w:p>
    <w:p w:rsidR="00EF236F" w:rsidRPr="00C655CD" w:rsidRDefault="00EF236F" w:rsidP="00EF236F">
      <w:pPr>
        <w:numPr>
          <w:ilvl w:val="0"/>
          <w:numId w:val="1"/>
        </w:numPr>
        <w:contextualSpacing/>
      </w:pPr>
      <w:r w:rsidRPr="00C655CD">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3C07D2">
        <w:t>Россети</w:t>
      </w:r>
      <w:proofErr w:type="spellEnd"/>
      <w:r w:rsidR="003C07D2">
        <w:t xml:space="preserve"> Центр</w:t>
      </w:r>
      <w:r w:rsidRPr="00C655CD">
        <w:t>»;</w:t>
      </w:r>
    </w:p>
    <w:p w:rsidR="00EF236F" w:rsidRPr="00C655CD" w:rsidRDefault="00EF236F" w:rsidP="00EF236F">
      <w:pPr>
        <w:numPr>
          <w:ilvl w:val="0"/>
          <w:numId w:val="1"/>
        </w:numPr>
        <w:contextualSpacing/>
      </w:pPr>
      <w:r w:rsidRPr="00C655CD">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письмо с информацией об адресе фактического местонахождения для обмена корреспонденцией.</w:t>
      </w:r>
    </w:p>
    <w:p w:rsidR="00EF236F" w:rsidRPr="00C655CD" w:rsidRDefault="00EF236F" w:rsidP="00EF236F">
      <w:pPr>
        <w:shd w:val="clear" w:color="auto" w:fill="FFFFFF"/>
        <w:ind w:firstLine="709"/>
        <w:outlineLvl w:val="0"/>
        <w:rPr>
          <w:bCs/>
        </w:rPr>
      </w:pPr>
      <w:r w:rsidRPr="00C655CD">
        <w:rPr>
          <w:bCs/>
        </w:rPr>
        <w:t>При необходимости получения дополнительной информации о претенденте, перечень документов может быть расширен.</w:t>
      </w:r>
    </w:p>
    <w:p w:rsidR="00EF236F" w:rsidRPr="00C655CD" w:rsidRDefault="00EF236F" w:rsidP="00EF236F">
      <w:pPr>
        <w:shd w:val="clear" w:color="auto" w:fill="FFFFFF"/>
        <w:ind w:left="709"/>
        <w:outlineLvl w:val="0"/>
        <w:rPr>
          <w:b/>
        </w:rPr>
      </w:pPr>
      <w:r w:rsidRPr="00C655CD">
        <w:rPr>
          <w:b/>
          <w:bCs/>
        </w:rPr>
        <w:t>Для физических лиц:</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копия паспорта или копия иного удостоверения личности;</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копия свидетельства о постановке на учет в налоговом органе;</w:t>
      </w:r>
    </w:p>
    <w:p w:rsidR="00EF236F" w:rsidRPr="00C655CD" w:rsidRDefault="00EF236F" w:rsidP="00EF236F">
      <w:pPr>
        <w:numPr>
          <w:ilvl w:val="0"/>
          <w:numId w:val="1"/>
        </w:numPr>
        <w:contextualSpacing/>
        <w:jc w:val="both"/>
      </w:pPr>
      <w:r w:rsidRPr="00C655CD">
        <w:t>нотариально удостоверенное согласие супруга на совершение сделки в случаях, предусмотренных законодательством Российской Федерации;</w:t>
      </w:r>
    </w:p>
    <w:p w:rsidR="00EF236F" w:rsidRPr="00C655CD" w:rsidRDefault="00EF236F" w:rsidP="00EF236F">
      <w:pPr>
        <w:numPr>
          <w:ilvl w:val="0"/>
          <w:numId w:val="1"/>
        </w:numPr>
        <w:contextualSpacing/>
      </w:pPr>
      <w:r w:rsidRPr="00C655CD">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003C07D2">
        <w:t>Россети</w:t>
      </w:r>
      <w:proofErr w:type="spellEnd"/>
      <w:r w:rsidR="003C07D2">
        <w:t xml:space="preserve"> Центр</w:t>
      </w:r>
      <w:r w:rsidRPr="00C655CD">
        <w:t>»;</w:t>
      </w:r>
    </w:p>
    <w:p w:rsidR="00EF236F" w:rsidRPr="00C655CD" w:rsidRDefault="00EF236F" w:rsidP="00EF236F">
      <w:pPr>
        <w:numPr>
          <w:ilvl w:val="0"/>
          <w:numId w:val="1"/>
        </w:numPr>
      </w:pPr>
      <w:r w:rsidRPr="00C655CD">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236F" w:rsidRPr="00C655CD" w:rsidRDefault="00EF236F" w:rsidP="00EF236F">
      <w:pPr>
        <w:widowControl w:val="0"/>
        <w:numPr>
          <w:ilvl w:val="0"/>
          <w:numId w:val="1"/>
        </w:numPr>
        <w:shd w:val="clear" w:color="auto" w:fill="FFFFFF"/>
        <w:autoSpaceDE w:val="0"/>
        <w:autoSpaceDN w:val="0"/>
        <w:adjustRightInd w:val="0"/>
        <w:jc w:val="both"/>
      </w:pPr>
      <w:r w:rsidRPr="00C655CD">
        <w:t>письмо с информацией об адресе фактического местонахождения для обмена корреспонденцией.</w:t>
      </w:r>
    </w:p>
    <w:p w:rsidR="00EF236F" w:rsidRDefault="00EF236F" w:rsidP="00EF236F">
      <w:pPr>
        <w:shd w:val="clear" w:color="auto" w:fill="FFFFFF"/>
        <w:ind w:firstLine="709"/>
        <w:outlineLvl w:val="0"/>
        <w:rPr>
          <w:bCs/>
        </w:rPr>
      </w:pPr>
      <w:r w:rsidRPr="00C655CD">
        <w:rPr>
          <w:bCs/>
        </w:rPr>
        <w:t>При необходимости получения дополнительной информации о претенденте, перечень документов может быть расширен.</w:t>
      </w:r>
    </w:p>
    <w:p w:rsidR="009C5E1F" w:rsidRPr="00987320" w:rsidRDefault="009C5E1F" w:rsidP="009C5E1F">
      <w:pPr>
        <w:shd w:val="clear" w:color="auto" w:fill="FFFFFF"/>
        <w:tabs>
          <w:tab w:val="left" w:pos="426"/>
        </w:tabs>
        <w:ind w:left="425" w:firstLine="284"/>
        <w:jc w:val="both"/>
        <w:outlineLvl w:val="0"/>
        <w:rPr>
          <w:b/>
          <w:bCs/>
        </w:rPr>
      </w:pPr>
      <w:r w:rsidRPr="00987320">
        <w:rPr>
          <w:b/>
        </w:rPr>
        <w:t>Индивидуальные предприниматели (далее - ИП) дополнительно представляют следующие документы:</w:t>
      </w:r>
    </w:p>
    <w:p w:rsidR="009C5E1F" w:rsidRDefault="009C5E1F" w:rsidP="009C5E1F">
      <w:pPr>
        <w:widowControl w:val="0"/>
        <w:numPr>
          <w:ilvl w:val="0"/>
          <w:numId w:val="1"/>
        </w:numPr>
        <w:shd w:val="clear" w:color="auto" w:fill="FFFFFF"/>
        <w:autoSpaceDE w:val="0"/>
        <w:autoSpaceDN w:val="0"/>
        <w:adjustRightInd w:val="0"/>
        <w:jc w:val="both"/>
      </w:pPr>
      <w:r>
        <w:t>Нотариально заверенная копия свидетельства о регистрации в качестве ИП (листа записи ЕГРЮЛ).</w:t>
      </w:r>
    </w:p>
    <w:p w:rsidR="009C5E1F" w:rsidRDefault="009C5E1F" w:rsidP="009C5E1F">
      <w:pPr>
        <w:widowControl w:val="0"/>
        <w:numPr>
          <w:ilvl w:val="0"/>
          <w:numId w:val="1"/>
        </w:numPr>
        <w:shd w:val="clear" w:color="auto" w:fill="FFFFFF"/>
        <w:autoSpaceDE w:val="0"/>
        <w:autoSpaceDN w:val="0"/>
        <w:adjustRightInd w:val="0"/>
        <w:jc w:val="both"/>
      </w:pPr>
      <w:r>
        <w:t>Нотариально заверенная копия свидетельства о постановке ИП на учет в налоговом органе.</w:t>
      </w:r>
    </w:p>
    <w:p w:rsidR="009C5E1F" w:rsidRDefault="009C5E1F" w:rsidP="009C5E1F">
      <w:pPr>
        <w:widowControl w:val="0"/>
        <w:numPr>
          <w:ilvl w:val="0"/>
          <w:numId w:val="1"/>
        </w:numPr>
        <w:shd w:val="clear" w:color="auto" w:fill="FFFFFF"/>
        <w:autoSpaceDE w:val="0"/>
        <w:autoSpaceDN w:val="0"/>
        <w:adjustRightInd w:val="0"/>
        <w:jc w:val="both"/>
      </w:pPr>
      <w:r>
        <w:t>Выписка из ЕГРИП, датированная не ранее, чем за 30 дней до даты подачи заявки.</w:t>
      </w:r>
    </w:p>
    <w:p w:rsidR="009C5E1F" w:rsidRDefault="009C5E1F" w:rsidP="009C5E1F">
      <w:pPr>
        <w:widowControl w:val="0"/>
        <w:numPr>
          <w:ilvl w:val="0"/>
          <w:numId w:val="1"/>
        </w:numPr>
        <w:shd w:val="clear" w:color="auto" w:fill="FFFFFF"/>
        <w:autoSpaceDE w:val="0"/>
        <w:autoSpaceDN w:val="0"/>
        <w:adjustRightInd w:val="0"/>
        <w:jc w:val="both"/>
      </w:pPr>
      <w:r>
        <w:t>Справка об отсутствии потенциальной заинтересованности в совершении данной сделки в соответствии с главой ХI Федерального закона «Об акционерных обществах».</w:t>
      </w:r>
    </w:p>
    <w:p w:rsidR="009C5E1F" w:rsidRDefault="009C5E1F" w:rsidP="009C5E1F">
      <w:pPr>
        <w:widowControl w:val="0"/>
        <w:numPr>
          <w:ilvl w:val="0"/>
          <w:numId w:val="1"/>
        </w:numPr>
        <w:shd w:val="clear" w:color="auto" w:fill="FFFFFF"/>
        <w:autoSpaceDE w:val="0"/>
        <w:autoSpaceDN w:val="0"/>
        <w:adjustRightInd w:val="0"/>
        <w:jc w:val="both"/>
      </w:pPr>
      <w:r>
        <w:t>Письмо с информацией об адресе фактического местонахождения для обмена корреспонденцией.</w:t>
      </w:r>
    </w:p>
    <w:p w:rsidR="009C5E1F" w:rsidRPr="00F513C7" w:rsidDel="007B7A29" w:rsidRDefault="009C5E1F" w:rsidP="009C5E1F">
      <w:pPr>
        <w:numPr>
          <w:ilvl w:val="0"/>
          <w:numId w:val="1"/>
        </w:numPr>
        <w:contextualSpacing/>
        <w:rPr>
          <w:del w:id="1" w:author="Богомаз Андрей Станиславович" w:date="2022-02-16T10:42:00Z"/>
        </w:rPr>
      </w:pPr>
      <w:del w:id="2" w:author="Богомаз Андрей Станиславович" w:date="2022-02-16T10:42:00Z">
        <w:r w:rsidRPr="00F513C7" w:rsidDel="007B7A29">
          <w:delTex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delText>
        </w:r>
      </w:del>
    </w:p>
    <w:p w:rsidR="009C5E1F" w:rsidRPr="00F513C7" w:rsidDel="007B7A29" w:rsidRDefault="009C5E1F" w:rsidP="009C5E1F">
      <w:pPr>
        <w:numPr>
          <w:ilvl w:val="0"/>
          <w:numId w:val="1"/>
        </w:numPr>
        <w:rPr>
          <w:del w:id="3" w:author="Богомаз Андрей Станиславович" w:date="2022-02-16T10:42:00Z"/>
        </w:rPr>
      </w:pPr>
      <w:del w:id="4" w:author="Богомаз Андрей Станиславович" w:date="2022-02-16T10:42:00Z">
        <w:r w:rsidRPr="00F513C7" w:rsidDel="007B7A29">
          <w:lastRenderedPageBreak/>
          <w:delTex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delText>
        </w:r>
      </w:del>
    </w:p>
    <w:p w:rsidR="009C5E1F" w:rsidRPr="00C655CD" w:rsidRDefault="009C5E1F" w:rsidP="00EF236F">
      <w:pPr>
        <w:shd w:val="clear" w:color="auto" w:fill="FFFFFF"/>
        <w:ind w:firstLine="709"/>
        <w:outlineLvl w:val="0"/>
        <w:rPr>
          <w:bCs/>
        </w:rPr>
      </w:pPr>
    </w:p>
    <w:p w:rsidR="00EF236F" w:rsidRPr="00C655CD" w:rsidRDefault="00EF236F" w:rsidP="00EF236F">
      <w:pPr>
        <w:tabs>
          <w:tab w:val="left" w:pos="1080"/>
        </w:tabs>
        <w:ind w:firstLine="709"/>
        <w:jc w:val="both"/>
      </w:pPr>
      <w:r w:rsidRPr="00C655CD">
        <w:t>При необходимости получения дополнительной информации о претенденте, перечень документов может быть расширен.</w:t>
      </w:r>
    </w:p>
    <w:p w:rsidR="00EF236F" w:rsidRPr="00C655CD" w:rsidRDefault="00EF236F" w:rsidP="00EF236F">
      <w:pPr>
        <w:ind w:firstLine="709"/>
        <w:jc w:val="both"/>
        <w:rPr>
          <w:b/>
        </w:rPr>
      </w:pPr>
    </w:p>
    <w:p w:rsidR="00EF236F" w:rsidRPr="00C655CD" w:rsidRDefault="00EF236F" w:rsidP="00EF236F">
      <w:pPr>
        <w:pStyle w:val="a3"/>
        <w:tabs>
          <w:tab w:val="left" w:pos="-360"/>
          <w:tab w:val="left" w:pos="567"/>
        </w:tabs>
        <w:spacing w:after="0"/>
        <w:ind w:left="0" w:firstLine="709"/>
        <w:jc w:val="both"/>
        <w:rPr>
          <w:rStyle w:val="rvts48220"/>
          <w:rFonts w:ascii="Times New Roman" w:hAnsi="Times New Roman" w:cs="Times New Roman"/>
          <w:color w:val="auto"/>
          <w:sz w:val="24"/>
          <w:szCs w:val="24"/>
        </w:rPr>
      </w:pPr>
      <w:r w:rsidRPr="00C655CD">
        <w:rPr>
          <w:rStyle w:val="rvts48220"/>
          <w:rFonts w:ascii="Times New Roman" w:hAnsi="Times New Roman" w:cs="Times New Roman"/>
          <w:color w:val="auto"/>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EF236F" w:rsidRPr="00C655CD" w:rsidRDefault="00EF236F" w:rsidP="00EF236F">
      <w:pPr>
        <w:pStyle w:val="a5"/>
        <w:spacing w:before="0" w:beforeAutospacing="0" w:after="0" w:afterAutospacing="0"/>
        <w:ind w:firstLine="709"/>
        <w:jc w:val="both"/>
        <w:rPr>
          <w:rStyle w:val="rvts48220"/>
          <w:rFonts w:ascii="Times New Roman" w:hAnsi="Times New Roman" w:cs="Times New Roman"/>
          <w:color w:val="auto"/>
          <w:sz w:val="24"/>
          <w:szCs w:val="24"/>
        </w:rPr>
      </w:pPr>
      <w:r w:rsidRPr="00C655CD">
        <w:rPr>
          <w:rStyle w:val="rvts48220"/>
          <w:rFonts w:ascii="Times New Roman" w:hAnsi="Times New Roman" w:cs="Times New Roman"/>
          <w:color w:val="auto"/>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EF236F" w:rsidRPr="00C655CD" w:rsidRDefault="00EF236F" w:rsidP="00EF236F">
      <w:pPr>
        <w:ind w:firstLine="709"/>
        <w:jc w:val="both"/>
        <w:rPr>
          <w:u w:val="single"/>
        </w:rPr>
      </w:pPr>
      <w:r w:rsidRPr="00C655CD">
        <w:rPr>
          <w:u w:val="single"/>
        </w:rPr>
        <w:t>Ответственность за своевременную доставку заявки и документов, необходимых для участия в продаже, возлагается на Претендента.</w:t>
      </w:r>
    </w:p>
    <w:p w:rsidR="00BD75CD" w:rsidRPr="00C655CD" w:rsidRDefault="00BD75CD" w:rsidP="00EF236F">
      <w:pPr>
        <w:ind w:firstLine="709"/>
        <w:jc w:val="both"/>
      </w:pPr>
    </w:p>
    <w:p w:rsidR="00EF236F" w:rsidRPr="00C655CD" w:rsidRDefault="00EF236F" w:rsidP="00EF236F">
      <w:pPr>
        <w:ind w:firstLine="709"/>
        <w:jc w:val="both"/>
      </w:pPr>
      <w:r w:rsidRPr="00C655CD">
        <w:t xml:space="preserve">Один претендент имеет право подать только одну заявку на участие в продаже. </w:t>
      </w:r>
    </w:p>
    <w:p w:rsidR="00EF236F" w:rsidRPr="00C655CD" w:rsidRDefault="00EF236F" w:rsidP="00EF236F">
      <w:pPr>
        <w:tabs>
          <w:tab w:val="num" w:pos="930"/>
          <w:tab w:val="left" w:pos="1134"/>
        </w:tabs>
        <w:autoSpaceDE w:val="0"/>
        <w:autoSpaceDN w:val="0"/>
        <w:adjustRightInd w:val="0"/>
        <w:ind w:left="709"/>
        <w:jc w:val="both"/>
      </w:pPr>
      <w:r w:rsidRPr="00C655CD">
        <w:t>Продавец отказывает претенденту в приеме заявки в случае, если:</w:t>
      </w:r>
    </w:p>
    <w:p w:rsidR="00EF236F" w:rsidRPr="00C655CD" w:rsidRDefault="00EF236F" w:rsidP="00EF236F">
      <w:pPr>
        <w:ind w:firstLine="709"/>
        <w:jc w:val="both"/>
      </w:pPr>
      <w:r w:rsidRPr="00C655CD">
        <w:t>а) заявка представлена по истечении срока приема заявок, указанного в извещении;</w:t>
      </w:r>
    </w:p>
    <w:p w:rsidR="00EF236F" w:rsidRPr="00C655CD" w:rsidRDefault="00EF236F" w:rsidP="00EF236F">
      <w:pPr>
        <w:ind w:firstLine="709"/>
        <w:jc w:val="both"/>
      </w:pPr>
      <w:r w:rsidRPr="00C655CD">
        <w:t>б) заявка представлена лицом, не уполномоченным претендентом на осуществление таких действий;</w:t>
      </w:r>
    </w:p>
    <w:p w:rsidR="00EF236F" w:rsidRPr="00C655CD" w:rsidRDefault="00EF236F" w:rsidP="00EF236F">
      <w:pPr>
        <w:ind w:firstLine="709"/>
        <w:jc w:val="both"/>
      </w:pPr>
      <w:r w:rsidRPr="00C655CD">
        <w:t>в) представлены не все документы, предусмотренные извещением о продаже, либо они оформлены ненадлежащим образом;</w:t>
      </w:r>
    </w:p>
    <w:p w:rsidR="00EF236F" w:rsidRPr="00C655CD" w:rsidRDefault="00EF236F" w:rsidP="00EF236F">
      <w:pPr>
        <w:ind w:firstLine="709"/>
        <w:jc w:val="both"/>
      </w:pPr>
      <w:r w:rsidRPr="00C655CD">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EF236F" w:rsidRPr="00C655CD" w:rsidRDefault="00EF236F" w:rsidP="00EF236F">
      <w:pPr>
        <w:ind w:firstLine="709"/>
        <w:jc w:val="both"/>
      </w:pPr>
      <w:r w:rsidRPr="00C655CD">
        <w:t>д) поступление в установленный срок задатка на счет, указанный в извещении, не подтверждено.</w:t>
      </w:r>
    </w:p>
    <w:p w:rsidR="00EF236F" w:rsidRPr="00C655CD" w:rsidRDefault="00EF236F" w:rsidP="00EF236F">
      <w:pPr>
        <w:autoSpaceDE w:val="0"/>
        <w:autoSpaceDN w:val="0"/>
        <w:adjustRightInd w:val="0"/>
        <w:ind w:firstLine="709"/>
        <w:jc w:val="both"/>
      </w:pPr>
      <w:r w:rsidRPr="00C655CD">
        <w:t>Указанный перечень оснований для отказа в приеме заявки является исчерпывающим.</w:t>
      </w:r>
    </w:p>
    <w:p w:rsidR="00EF236F" w:rsidRPr="00C655CD" w:rsidRDefault="00EF236F" w:rsidP="00EF236F">
      <w:pPr>
        <w:ind w:firstLine="709"/>
        <w:jc w:val="both"/>
      </w:pPr>
      <w:r w:rsidRPr="00C655CD">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EF236F" w:rsidRPr="00C655CD" w:rsidRDefault="00EF236F" w:rsidP="00EF236F">
      <w:pPr>
        <w:ind w:firstLine="709"/>
        <w:jc w:val="both"/>
      </w:pPr>
      <w:r w:rsidRPr="00C655CD">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F236F" w:rsidRPr="00C655CD" w:rsidRDefault="00EF236F" w:rsidP="00EF236F">
      <w:pPr>
        <w:ind w:firstLine="709"/>
        <w:jc w:val="both"/>
      </w:pPr>
      <w:r w:rsidRPr="00C655CD">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EF236F" w:rsidRPr="00C655CD" w:rsidRDefault="00EF236F" w:rsidP="00EF236F">
      <w:pPr>
        <w:ind w:firstLine="709"/>
        <w:jc w:val="both"/>
      </w:pPr>
      <w:r w:rsidRPr="00C655CD">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EF236F" w:rsidRPr="00C655CD" w:rsidRDefault="00EF236F" w:rsidP="00EF236F">
      <w:pPr>
        <w:ind w:firstLine="709"/>
        <w:jc w:val="both"/>
      </w:pPr>
      <w:r w:rsidRPr="00C655CD">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EF236F" w:rsidRPr="00C655CD" w:rsidRDefault="00EF236F" w:rsidP="00EF236F">
      <w:pPr>
        <w:ind w:firstLine="709"/>
        <w:jc w:val="both"/>
      </w:pPr>
      <w:r w:rsidRPr="00C655CD">
        <w:lastRenderedPageBreak/>
        <w:t>Претендент приобретает статус участника продажи с момента подписания Продавцом протокола приема заявок.</w:t>
      </w:r>
    </w:p>
    <w:p w:rsidR="00EF236F" w:rsidRPr="00C655CD" w:rsidRDefault="00EF236F" w:rsidP="00EF236F">
      <w:pPr>
        <w:tabs>
          <w:tab w:val="left" w:pos="1134"/>
        </w:tabs>
        <w:autoSpaceDE w:val="0"/>
        <w:autoSpaceDN w:val="0"/>
        <w:adjustRightInd w:val="0"/>
        <w:ind w:firstLine="709"/>
        <w:jc w:val="both"/>
      </w:pPr>
      <w:r w:rsidRPr="00C655CD">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EF236F" w:rsidRPr="00C655CD" w:rsidRDefault="00EF236F" w:rsidP="00EF236F">
      <w:pPr>
        <w:pStyle w:val="a5"/>
        <w:spacing w:before="0" w:beforeAutospacing="0" w:after="0" w:afterAutospacing="0"/>
        <w:outlineLvl w:val="0"/>
        <w:rPr>
          <w:rStyle w:val="rvts48221"/>
          <w:rFonts w:ascii="Times New Roman" w:hAnsi="Times New Roman" w:cs="Times New Roman"/>
          <w:color w:val="auto"/>
          <w:sz w:val="24"/>
          <w:szCs w:val="24"/>
        </w:rPr>
      </w:pPr>
    </w:p>
    <w:p w:rsidR="00EF236F" w:rsidRPr="00C655CD" w:rsidRDefault="00EF236F" w:rsidP="00BD75CD">
      <w:pPr>
        <w:pStyle w:val="a5"/>
        <w:spacing w:before="0" w:beforeAutospacing="0" w:after="0" w:afterAutospacing="0"/>
        <w:jc w:val="center"/>
        <w:outlineLvl w:val="0"/>
        <w:rPr>
          <w:rStyle w:val="rvts48221"/>
          <w:rFonts w:ascii="Times New Roman" w:hAnsi="Times New Roman" w:cs="Times New Roman"/>
          <w:color w:val="auto"/>
          <w:sz w:val="24"/>
          <w:szCs w:val="24"/>
        </w:rPr>
      </w:pPr>
      <w:r w:rsidRPr="00C655CD">
        <w:rPr>
          <w:rStyle w:val="rvts48221"/>
          <w:rFonts w:ascii="Times New Roman" w:hAnsi="Times New Roman" w:cs="Times New Roman"/>
          <w:color w:val="auto"/>
          <w:sz w:val="24"/>
          <w:szCs w:val="24"/>
        </w:rPr>
        <w:t>Порядок проведения продажи</w:t>
      </w:r>
    </w:p>
    <w:p w:rsidR="00EF236F" w:rsidRPr="00C655CD" w:rsidRDefault="00EF236F" w:rsidP="00EF236F">
      <w:pPr>
        <w:ind w:firstLine="709"/>
        <w:jc w:val="both"/>
      </w:pPr>
      <w:r w:rsidRPr="00C655CD">
        <w:t>Продажа с открытой формой подачи предложений о цене имущества проводится в следующем порядке:</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продажу ведет аукционист в присутствии членов комиссии, обеспечивающих порядок при проведении продажи;</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участникам продажи выдаются пронумерованные карточки участника продажи (далее именуются – карточки);</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продажа начинается с объявления аукционистом об открытии продажи;</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после оглашения аукционистом цены первоначального предложения участникам продажи предлагается заявить эту цену путем поднятия карточек;</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C655CD">
        <w:rPr>
          <w:u w:val="single"/>
        </w:rPr>
        <w:t>Победителем продажи в этом случае признается участник, подтвердивший цену первоначального предложения</w:t>
      </w:r>
      <w:r w:rsidRPr="00C655CD">
        <w:t>;</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EF236F" w:rsidRPr="00C655CD" w:rsidRDefault="00EF236F" w:rsidP="00EF236F">
      <w:pPr>
        <w:tabs>
          <w:tab w:val="left" w:pos="1134"/>
        </w:tabs>
        <w:ind w:left="709"/>
        <w:jc w:val="both"/>
      </w:pPr>
      <w:r w:rsidRPr="00C655CD">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F236F" w:rsidRPr="00C655CD" w:rsidRDefault="00EF236F" w:rsidP="00EF236F">
      <w:pPr>
        <w:ind w:left="709"/>
        <w:jc w:val="both"/>
      </w:pPr>
      <w:r w:rsidRPr="00C655CD">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236F" w:rsidRPr="00C655CD" w:rsidRDefault="00EF236F" w:rsidP="00EF236F">
      <w:pPr>
        <w:ind w:left="709"/>
        <w:jc w:val="both"/>
        <w:rPr>
          <w:u w:val="single"/>
        </w:rPr>
      </w:pPr>
      <w:r w:rsidRPr="00C655CD">
        <w:lastRenderedPageBreak/>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C655CD">
        <w:rPr>
          <w:u w:val="single"/>
        </w:rPr>
        <w:t>Победителем аукциона признается участник, номер карточки которого и заявленная им цена были названы аукционистом последними;</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C655CD">
        <w:rPr>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C655CD">
        <w:rPr>
          <w:u w:val="single"/>
          <w:lang w:eastAsia="en-US"/>
        </w:rPr>
        <w:t>, при отсутствии предложений иных участников продажи</w:t>
      </w:r>
      <w:r w:rsidRPr="00C655CD">
        <w:rPr>
          <w:u w:val="single"/>
        </w:rPr>
        <w:t>;</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EF236F" w:rsidRPr="00C655CD" w:rsidRDefault="00EF236F" w:rsidP="00EF236F">
      <w:pPr>
        <w:ind w:left="720"/>
        <w:jc w:val="both"/>
      </w:pPr>
      <w:r w:rsidRPr="00C655CD">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236F" w:rsidRPr="00C655CD" w:rsidRDefault="00EF236F" w:rsidP="00EF236F">
      <w:pPr>
        <w:pStyle w:val="a6"/>
        <w:jc w:val="both"/>
        <w:rPr>
          <w:u w:val="single"/>
        </w:rPr>
      </w:pPr>
      <w:r w:rsidRPr="00C655CD">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C655CD">
        <w:rPr>
          <w:u w:val="single"/>
        </w:rPr>
        <w:t>Победителем аукциона признается участник, номер карточки которого и заявленная им цена были названы аукционистом последними;</w:t>
      </w:r>
    </w:p>
    <w:p w:rsidR="00EF236F" w:rsidRPr="00C655CD" w:rsidRDefault="00EF236F" w:rsidP="00EF236F">
      <w:pPr>
        <w:pStyle w:val="a6"/>
        <w:numPr>
          <w:ilvl w:val="0"/>
          <w:numId w:val="5"/>
        </w:numPr>
        <w:tabs>
          <w:tab w:val="left" w:pos="993"/>
        </w:tabs>
        <w:autoSpaceDE w:val="0"/>
        <w:autoSpaceDN w:val="0"/>
        <w:adjustRightInd w:val="0"/>
        <w:ind w:left="0" w:firstLine="709"/>
        <w:jc w:val="both"/>
      </w:pPr>
      <w:r w:rsidRPr="00C655CD">
        <w:t>по завершении продажи аукционист объявляет о продаже имущества, называет его продажную цену и номер карточки победителя.</w:t>
      </w:r>
    </w:p>
    <w:p w:rsidR="00EF236F" w:rsidRPr="00C655CD" w:rsidRDefault="00EF236F" w:rsidP="00EF236F">
      <w:pPr>
        <w:ind w:firstLine="709"/>
        <w:jc w:val="both"/>
      </w:pPr>
      <w:r w:rsidRPr="00C655CD">
        <w:t>Цена имущества, предложенная победителем продажи, заносится в протокол об итогах продажи, составляемый в 4 (четырех) экземплярах.</w:t>
      </w:r>
    </w:p>
    <w:p w:rsidR="00EF236F" w:rsidRPr="00C655CD" w:rsidRDefault="00EF236F" w:rsidP="00EF236F">
      <w:pPr>
        <w:ind w:firstLine="709"/>
        <w:jc w:val="both"/>
      </w:pPr>
      <w:r w:rsidRPr="00C655CD">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EF236F" w:rsidRPr="00C655CD" w:rsidRDefault="00EF236F" w:rsidP="00EF236F">
      <w:pPr>
        <w:ind w:firstLine="709"/>
        <w:jc w:val="both"/>
      </w:pPr>
      <w:r w:rsidRPr="00C655CD">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BD75CD" w:rsidRPr="00C655CD" w:rsidRDefault="00BD75CD" w:rsidP="00EF236F">
      <w:pPr>
        <w:jc w:val="both"/>
        <w:rPr>
          <w:b/>
        </w:rPr>
      </w:pPr>
    </w:p>
    <w:p w:rsidR="00EF236F" w:rsidRPr="00C655CD" w:rsidRDefault="00EF236F" w:rsidP="00BD75CD">
      <w:pPr>
        <w:ind w:firstLine="708"/>
        <w:jc w:val="both"/>
        <w:rPr>
          <w:b/>
        </w:rPr>
      </w:pPr>
      <w:r w:rsidRPr="00C655CD">
        <w:rPr>
          <w:b/>
        </w:rPr>
        <w:t>Продажа признается несостоявшейся в следующих случаях:</w:t>
      </w:r>
    </w:p>
    <w:p w:rsidR="00EF236F" w:rsidRPr="00C655CD" w:rsidRDefault="00EF236F" w:rsidP="00EF236F">
      <w:pPr>
        <w:pStyle w:val="a6"/>
        <w:numPr>
          <w:ilvl w:val="0"/>
          <w:numId w:val="4"/>
        </w:numPr>
        <w:tabs>
          <w:tab w:val="left" w:pos="851"/>
        </w:tabs>
        <w:autoSpaceDE w:val="0"/>
        <w:autoSpaceDN w:val="0"/>
        <w:adjustRightInd w:val="0"/>
        <w:ind w:left="0" w:firstLine="709"/>
        <w:jc w:val="both"/>
      </w:pPr>
      <w:r w:rsidRPr="00C655CD">
        <w:t xml:space="preserve"> к продаже было допущено менее двух участников;</w:t>
      </w:r>
    </w:p>
    <w:p w:rsidR="00EF236F" w:rsidRPr="00C655CD" w:rsidRDefault="00EF236F" w:rsidP="00EF236F">
      <w:pPr>
        <w:pStyle w:val="a6"/>
        <w:numPr>
          <w:ilvl w:val="0"/>
          <w:numId w:val="4"/>
        </w:numPr>
        <w:tabs>
          <w:tab w:val="left" w:pos="851"/>
        </w:tabs>
        <w:autoSpaceDE w:val="0"/>
        <w:autoSpaceDN w:val="0"/>
        <w:adjustRightInd w:val="0"/>
        <w:ind w:left="0" w:firstLine="709"/>
        <w:jc w:val="both"/>
      </w:pPr>
      <w:r w:rsidRPr="00C655CD">
        <w:t xml:space="preserve"> не было подано ни одной заявки на участие в продаже либо ни один из заявителей не был признан участником продажи;</w:t>
      </w:r>
    </w:p>
    <w:p w:rsidR="00EF236F" w:rsidRPr="00C655CD" w:rsidRDefault="00EF236F" w:rsidP="00EF236F">
      <w:pPr>
        <w:pStyle w:val="a6"/>
        <w:numPr>
          <w:ilvl w:val="0"/>
          <w:numId w:val="4"/>
        </w:numPr>
        <w:tabs>
          <w:tab w:val="left" w:pos="851"/>
        </w:tabs>
        <w:autoSpaceDE w:val="0"/>
        <w:autoSpaceDN w:val="0"/>
        <w:adjustRightInd w:val="0"/>
        <w:ind w:left="0" w:firstLine="709"/>
        <w:jc w:val="both"/>
      </w:pPr>
      <w:r w:rsidRPr="00C655CD">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C655CD">
        <w:rPr>
          <w:rFonts w:eastAsia="Calibri"/>
        </w:rPr>
        <w:t>по начальной цене несостоявшихся торгов)</w:t>
      </w:r>
      <w:r w:rsidRPr="00C655CD">
        <w:t>;</w:t>
      </w:r>
    </w:p>
    <w:p w:rsidR="00EF236F" w:rsidRPr="00C655CD" w:rsidRDefault="00EF236F" w:rsidP="00EF236F">
      <w:pPr>
        <w:pStyle w:val="a6"/>
        <w:numPr>
          <w:ilvl w:val="0"/>
          <w:numId w:val="4"/>
        </w:numPr>
        <w:tabs>
          <w:tab w:val="left" w:pos="851"/>
        </w:tabs>
        <w:autoSpaceDE w:val="0"/>
        <w:autoSpaceDN w:val="0"/>
        <w:adjustRightInd w:val="0"/>
        <w:ind w:left="0" w:firstLine="709"/>
        <w:jc w:val="both"/>
      </w:pPr>
      <w:r w:rsidRPr="00C655CD">
        <w:t xml:space="preserve"> ни один из участников продажи не сделал предложение о цене имущества при достижении цены отсечения.</w:t>
      </w:r>
    </w:p>
    <w:p w:rsidR="00EF236F" w:rsidRPr="00C655CD" w:rsidRDefault="00EF236F" w:rsidP="00EF236F">
      <w:pPr>
        <w:ind w:firstLine="709"/>
        <w:jc w:val="both"/>
      </w:pPr>
      <w:r w:rsidRPr="00C655CD">
        <w:t>Признание продажи несостоявшейся фиксируется комиссией в протоколе об итогах продажи.</w:t>
      </w:r>
    </w:p>
    <w:p w:rsidR="00EF236F" w:rsidRPr="00C655CD" w:rsidRDefault="00EF236F" w:rsidP="00EF236F">
      <w:pPr>
        <w:ind w:firstLine="709"/>
        <w:jc w:val="both"/>
      </w:pPr>
      <w:r w:rsidRPr="00C655CD">
        <w:t>Протокол об итогах продажи должен содержать:</w:t>
      </w:r>
    </w:p>
    <w:p w:rsidR="00EF236F" w:rsidRPr="00C655CD" w:rsidRDefault="00EF236F" w:rsidP="00EF236F">
      <w:pPr>
        <w:pStyle w:val="a6"/>
        <w:numPr>
          <w:ilvl w:val="0"/>
          <w:numId w:val="6"/>
        </w:numPr>
        <w:tabs>
          <w:tab w:val="left" w:pos="851"/>
        </w:tabs>
        <w:autoSpaceDE w:val="0"/>
        <w:autoSpaceDN w:val="0"/>
        <w:adjustRightInd w:val="0"/>
        <w:ind w:left="0" w:firstLine="709"/>
        <w:jc w:val="both"/>
      </w:pPr>
      <w:r w:rsidRPr="00C655CD">
        <w:lastRenderedPageBreak/>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F236F" w:rsidRPr="00C655CD" w:rsidRDefault="00EF236F" w:rsidP="00EF236F">
      <w:pPr>
        <w:pStyle w:val="a6"/>
        <w:numPr>
          <w:ilvl w:val="0"/>
          <w:numId w:val="6"/>
        </w:numPr>
        <w:tabs>
          <w:tab w:val="left" w:pos="851"/>
        </w:tabs>
        <w:autoSpaceDE w:val="0"/>
        <w:autoSpaceDN w:val="0"/>
        <w:adjustRightInd w:val="0"/>
        <w:ind w:left="0" w:firstLine="709"/>
        <w:jc w:val="both"/>
      </w:pPr>
      <w:r w:rsidRPr="00C655CD">
        <w:t xml:space="preserve"> сведения о покупателе;</w:t>
      </w:r>
    </w:p>
    <w:p w:rsidR="00EF236F" w:rsidRPr="00C655CD" w:rsidRDefault="00EF236F" w:rsidP="00EF236F">
      <w:pPr>
        <w:pStyle w:val="a6"/>
        <w:numPr>
          <w:ilvl w:val="0"/>
          <w:numId w:val="6"/>
        </w:numPr>
        <w:tabs>
          <w:tab w:val="left" w:pos="851"/>
        </w:tabs>
        <w:autoSpaceDE w:val="0"/>
        <w:autoSpaceDN w:val="0"/>
        <w:adjustRightInd w:val="0"/>
        <w:ind w:left="0" w:firstLine="709"/>
        <w:jc w:val="both"/>
      </w:pPr>
      <w:r w:rsidRPr="00C655CD">
        <w:t xml:space="preserve"> цену приобретения имущества, предложенную покупателем;</w:t>
      </w:r>
    </w:p>
    <w:p w:rsidR="00EF236F" w:rsidRPr="00C655CD" w:rsidRDefault="00EF236F" w:rsidP="00EF236F">
      <w:pPr>
        <w:pStyle w:val="a6"/>
        <w:numPr>
          <w:ilvl w:val="0"/>
          <w:numId w:val="6"/>
        </w:numPr>
        <w:tabs>
          <w:tab w:val="left" w:pos="851"/>
        </w:tabs>
        <w:autoSpaceDE w:val="0"/>
        <w:autoSpaceDN w:val="0"/>
        <w:adjustRightInd w:val="0"/>
        <w:ind w:left="0" w:firstLine="709"/>
        <w:jc w:val="both"/>
      </w:pPr>
      <w:r w:rsidRPr="00C655CD">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EF236F" w:rsidRPr="00C655CD" w:rsidRDefault="00EF236F" w:rsidP="00EF236F">
      <w:pPr>
        <w:pStyle w:val="a6"/>
        <w:numPr>
          <w:ilvl w:val="0"/>
          <w:numId w:val="6"/>
        </w:numPr>
        <w:tabs>
          <w:tab w:val="left" w:pos="851"/>
        </w:tabs>
        <w:autoSpaceDE w:val="0"/>
        <w:autoSpaceDN w:val="0"/>
        <w:adjustRightInd w:val="0"/>
        <w:ind w:left="0" w:firstLine="709"/>
        <w:jc w:val="both"/>
      </w:pPr>
      <w:r w:rsidRPr="00C655CD">
        <w:t xml:space="preserve"> иные необходимые сведения.</w:t>
      </w:r>
    </w:p>
    <w:p w:rsidR="00EF236F" w:rsidRPr="00C655CD" w:rsidRDefault="00EF236F" w:rsidP="00EF236F">
      <w:pPr>
        <w:ind w:firstLine="709"/>
        <w:jc w:val="both"/>
      </w:pPr>
      <w:r w:rsidRPr="00C655CD">
        <w:t>Извещение об итогах продажи размещается на официальных сайтах ПАО «</w:t>
      </w:r>
      <w:proofErr w:type="spellStart"/>
      <w:r w:rsidRPr="00C655CD">
        <w:t>Россети</w:t>
      </w:r>
      <w:proofErr w:type="spellEnd"/>
      <w:r w:rsidRPr="00C655CD">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EF236F" w:rsidRPr="00C655CD" w:rsidRDefault="00EF236F" w:rsidP="00EF236F">
      <w:pPr>
        <w:ind w:firstLine="709"/>
        <w:jc w:val="both"/>
      </w:pPr>
      <w:r w:rsidRPr="00C655CD">
        <w:t>Задатки возвращаются участникам продажи (претендентам), за исключением победителя, в течение 5 (пяти) банковских дней со дня проведения продажи.</w:t>
      </w:r>
    </w:p>
    <w:p w:rsidR="006B14B6" w:rsidRPr="00C655CD" w:rsidRDefault="006B14B6" w:rsidP="005A7A10">
      <w:pPr>
        <w:rPr>
          <w:b/>
        </w:rPr>
      </w:pPr>
    </w:p>
    <w:p w:rsidR="00BD75CD" w:rsidRPr="00C655CD" w:rsidRDefault="00EF236F" w:rsidP="00BD75CD">
      <w:pPr>
        <w:jc w:val="center"/>
        <w:rPr>
          <w:b/>
        </w:rPr>
      </w:pPr>
      <w:r w:rsidRPr="00C655CD">
        <w:rPr>
          <w:b/>
        </w:rPr>
        <w:t xml:space="preserve">Порядок оформления договора купли-продажи имущества, </w:t>
      </w:r>
    </w:p>
    <w:p w:rsidR="00EF236F" w:rsidRPr="00C655CD" w:rsidRDefault="00EF236F" w:rsidP="00BD75CD">
      <w:pPr>
        <w:jc w:val="center"/>
        <w:rPr>
          <w:b/>
        </w:rPr>
      </w:pPr>
      <w:r w:rsidRPr="00C655CD">
        <w:rPr>
          <w:b/>
        </w:rPr>
        <w:t>оплаты имущества и передачи его покупателю</w:t>
      </w:r>
    </w:p>
    <w:p w:rsidR="00BD75CD" w:rsidRPr="00C655CD" w:rsidRDefault="00BD75CD" w:rsidP="00EF236F">
      <w:pPr>
        <w:ind w:firstLine="709"/>
        <w:jc w:val="both"/>
      </w:pPr>
    </w:p>
    <w:p w:rsidR="00EF236F" w:rsidRPr="00C655CD" w:rsidRDefault="00EF236F" w:rsidP="00EF236F">
      <w:pPr>
        <w:ind w:firstLine="709"/>
        <w:jc w:val="both"/>
      </w:pPr>
      <w:r w:rsidRPr="00C655CD">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AA69B5" w:rsidRDefault="00AA69B5" w:rsidP="00EF236F">
      <w:pPr>
        <w:ind w:firstLine="709"/>
        <w:jc w:val="both"/>
      </w:pPr>
      <w:r w:rsidRPr="00BF6AEF">
        <w:t xml:space="preserve">Оплата имущества производится денежными средствами, до перехода прав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 </w:t>
      </w:r>
    </w:p>
    <w:p w:rsidR="00EF236F" w:rsidRPr="00C655CD" w:rsidRDefault="00EF236F" w:rsidP="00EF236F">
      <w:pPr>
        <w:ind w:firstLine="709"/>
        <w:jc w:val="both"/>
      </w:pPr>
      <w:r w:rsidRPr="00C655CD">
        <w:t>Задаток, внесенный победителем продажи на счет Продавца, засчитывается в счет оплаты приобретенного имущества.</w:t>
      </w:r>
    </w:p>
    <w:p w:rsidR="00EF236F" w:rsidRPr="00C655CD" w:rsidRDefault="00EF236F" w:rsidP="00EF236F">
      <w:pPr>
        <w:ind w:firstLine="709"/>
        <w:jc w:val="both"/>
      </w:pPr>
      <w:r w:rsidRPr="00C655CD">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EF236F" w:rsidRPr="00C655CD" w:rsidRDefault="00EF236F" w:rsidP="00EF236F">
      <w:pPr>
        <w:jc w:val="center"/>
        <w:rPr>
          <w:b/>
          <w:bCs/>
        </w:rPr>
      </w:pPr>
    </w:p>
    <w:p w:rsidR="00EF236F" w:rsidRPr="00C655CD" w:rsidRDefault="00EF236F" w:rsidP="00EF236F"/>
    <w:p w:rsidR="002D1842" w:rsidRPr="00C655CD" w:rsidRDefault="002D1842" w:rsidP="00EF236F">
      <w:pPr>
        <w:pStyle w:val="a5"/>
        <w:spacing w:before="0" w:beforeAutospacing="0" w:after="0" w:afterAutospacing="0"/>
        <w:ind w:firstLine="709"/>
        <w:jc w:val="both"/>
        <w:outlineLvl w:val="0"/>
        <w:rPr>
          <w:rFonts w:ascii="Times New Roman" w:hAnsi="Times New Roman" w:cs="Times New Roman"/>
        </w:rPr>
      </w:pPr>
    </w:p>
    <w:p w:rsidR="00C655CD" w:rsidRPr="00C655CD" w:rsidRDefault="00C655CD" w:rsidP="00EF236F">
      <w:pPr>
        <w:pStyle w:val="a5"/>
        <w:spacing w:before="0" w:beforeAutospacing="0" w:after="0" w:afterAutospacing="0"/>
        <w:ind w:firstLine="709"/>
        <w:jc w:val="both"/>
        <w:outlineLvl w:val="0"/>
        <w:rPr>
          <w:rFonts w:ascii="Times New Roman" w:hAnsi="Times New Roman" w:cs="Times New Roman"/>
        </w:rPr>
      </w:pPr>
    </w:p>
    <w:sectPr w:rsidR="00C655CD" w:rsidRPr="00C655CD" w:rsidSect="000B0088">
      <w:footnotePr>
        <w:numFmt w:val="chicago"/>
        <w:numRestart w:val="eachPage"/>
      </w:footnotePr>
      <w:type w:val="continuous"/>
      <w:pgSz w:w="11906" w:h="16838"/>
      <w:pgMar w:top="851"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7AA" w:rsidRDefault="009127AA" w:rsidP="001454F8">
      <w:r>
        <w:separator/>
      </w:r>
    </w:p>
  </w:endnote>
  <w:endnote w:type="continuationSeparator" w:id="0">
    <w:p w:rsidR="009127AA" w:rsidRDefault="009127AA" w:rsidP="0014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7AA" w:rsidRDefault="009127AA" w:rsidP="001454F8">
      <w:r>
        <w:separator/>
      </w:r>
    </w:p>
  </w:footnote>
  <w:footnote w:type="continuationSeparator" w:id="0">
    <w:p w:rsidR="009127AA" w:rsidRDefault="009127AA" w:rsidP="001454F8">
      <w:r>
        <w:continuationSeparator/>
      </w:r>
    </w:p>
  </w:footnote>
  <w:footnote w:id="1">
    <w:p w:rsidR="000B0088" w:rsidRDefault="007F1588" w:rsidP="000B0088">
      <w:pPr>
        <w:pStyle w:val="a7"/>
      </w:pPr>
      <w:r>
        <w:rPr>
          <w:rStyle w:val="a9"/>
        </w:rPr>
        <w:t>*</w:t>
      </w:r>
      <w:r w:rsidR="000B0088">
        <w:t xml:space="preserve"> </w:t>
      </w:r>
      <w:r w:rsidR="000B0088"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огомаз Андрей Станиславович">
    <w15:presenceInfo w15:providerId="AD" w15:userId="S-1-5-21-1264035209-2472686174-2146618077-5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14"/>
    <w:rsid w:val="00002966"/>
    <w:rsid w:val="000409D1"/>
    <w:rsid w:val="00046458"/>
    <w:rsid w:val="00047B61"/>
    <w:rsid w:val="00055E16"/>
    <w:rsid w:val="00063B60"/>
    <w:rsid w:val="0009298E"/>
    <w:rsid w:val="000B0088"/>
    <w:rsid w:val="000C41AA"/>
    <w:rsid w:val="000C7505"/>
    <w:rsid w:val="000F6096"/>
    <w:rsid w:val="001454F8"/>
    <w:rsid w:val="001630AD"/>
    <w:rsid w:val="0017229D"/>
    <w:rsid w:val="001E6B50"/>
    <w:rsid w:val="00266BF1"/>
    <w:rsid w:val="002B22CB"/>
    <w:rsid w:val="002C7E07"/>
    <w:rsid w:val="002D1842"/>
    <w:rsid w:val="0032240F"/>
    <w:rsid w:val="00387D28"/>
    <w:rsid w:val="003C07D2"/>
    <w:rsid w:val="003D5B16"/>
    <w:rsid w:val="004015D1"/>
    <w:rsid w:val="00444614"/>
    <w:rsid w:val="00445128"/>
    <w:rsid w:val="00455648"/>
    <w:rsid w:val="00491F06"/>
    <w:rsid w:val="004E0723"/>
    <w:rsid w:val="004F5272"/>
    <w:rsid w:val="004F6D87"/>
    <w:rsid w:val="00505191"/>
    <w:rsid w:val="00506799"/>
    <w:rsid w:val="00511A1D"/>
    <w:rsid w:val="005446BC"/>
    <w:rsid w:val="00565330"/>
    <w:rsid w:val="00585D78"/>
    <w:rsid w:val="0059231B"/>
    <w:rsid w:val="005A7A10"/>
    <w:rsid w:val="00617F69"/>
    <w:rsid w:val="00621A30"/>
    <w:rsid w:val="00631129"/>
    <w:rsid w:val="006469F6"/>
    <w:rsid w:val="00656C60"/>
    <w:rsid w:val="00680ACB"/>
    <w:rsid w:val="00685B1B"/>
    <w:rsid w:val="006B14B6"/>
    <w:rsid w:val="006B7007"/>
    <w:rsid w:val="006C3D7A"/>
    <w:rsid w:val="006C7032"/>
    <w:rsid w:val="006D5280"/>
    <w:rsid w:val="007120E0"/>
    <w:rsid w:val="00757EDA"/>
    <w:rsid w:val="00774566"/>
    <w:rsid w:val="0078139C"/>
    <w:rsid w:val="00795CFB"/>
    <w:rsid w:val="00796101"/>
    <w:rsid w:val="007A7C0D"/>
    <w:rsid w:val="007B7A29"/>
    <w:rsid w:val="007C32A7"/>
    <w:rsid w:val="007D158B"/>
    <w:rsid w:val="007F1588"/>
    <w:rsid w:val="0090114D"/>
    <w:rsid w:val="00904A2F"/>
    <w:rsid w:val="009127AA"/>
    <w:rsid w:val="0091669C"/>
    <w:rsid w:val="009174B1"/>
    <w:rsid w:val="009703DA"/>
    <w:rsid w:val="009929A8"/>
    <w:rsid w:val="00992CA6"/>
    <w:rsid w:val="009B324B"/>
    <w:rsid w:val="009B6B49"/>
    <w:rsid w:val="009C08DE"/>
    <w:rsid w:val="009C5E1F"/>
    <w:rsid w:val="009D0EE1"/>
    <w:rsid w:val="009E3935"/>
    <w:rsid w:val="009E57A9"/>
    <w:rsid w:val="009E78CB"/>
    <w:rsid w:val="00A2185A"/>
    <w:rsid w:val="00A2634F"/>
    <w:rsid w:val="00A76B2E"/>
    <w:rsid w:val="00AA69B5"/>
    <w:rsid w:val="00AD01E2"/>
    <w:rsid w:val="00AD49ED"/>
    <w:rsid w:val="00AF7C70"/>
    <w:rsid w:val="00B13DE9"/>
    <w:rsid w:val="00B6244B"/>
    <w:rsid w:val="00B66440"/>
    <w:rsid w:val="00BD0D3F"/>
    <w:rsid w:val="00BD75CD"/>
    <w:rsid w:val="00BE0521"/>
    <w:rsid w:val="00BF5C05"/>
    <w:rsid w:val="00C11C73"/>
    <w:rsid w:val="00C125E6"/>
    <w:rsid w:val="00C36B7A"/>
    <w:rsid w:val="00C60675"/>
    <w:rsid w:val="00C655CD"/>
    <w:rsid w:val="00C67C25"/>
    <w:rsid w:val="00C9198E"/>
    <w:rsid w:val="00C9478C"/>
    <w:rsid w:val="00CA617A"/>
    <w:rsid w:val="00D0122A"/>
    <w:rsid w:val="00D171DF"/>
    <w:rsid w:val="00D25E38"/>
    <w:rsid w:val="00D34D47"/>
    <w:rsid w:val="00D84635"/>
    <w:rsid w:val="00D9621A"/>
    <w:rsid w:val="00E154A5"/>
    <w:rsid w:val="00E36B07"/>
    <w:rsid w:val="00E418DC"/>
    <w:rsid w:val="00E65D8E"/>
    <w:rsid w:val="00E90143"/>
    <w:rsid w:val="00EA2B58"/>
    <w:rsid w:val="00EB718C"/>
    <w:rsid w:val="00EF236F"/>
    <w:rsid w:val="00F21D2B"/>
    <w:rsid w:val="00F70A1C"/>
    <w:rsid w:val="00FA70AE"/>
    <w:rsid w:val="00FB39ED"/>
    <w:rsid w:val="00FE3618"/>
    <w:rsid w:val="00FF1484"/>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0267C-45CA-4CB8-982D-F5086D44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6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44614"/>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uiPriority w:val="99"/>
    <w:rsid w:val="00444614"/>
    <w:rPr>
      <w:rFonts w:ascii="Times New Roman" w:eastAsia="Times New Roman" w:hAnsi="Times New Roman" w:cs="Times New Roman"/>
      <w:sz w:val="20"/>
      <w:szCs w:val="20"/>
      <w:lang w:eastAsia="ru-RU"/>
    </w:rPr>
  </w:style>
  <w:style w:type="paragraph" w:styleId="a5">
    <w:name w:val="Normal (Web)"/>
    <w:basedOn w:val="a"/>
    <w:uiPriority w:val="99"/>
    <w:rsid w:val="00444614"/>
    <w:pPr>
      <w:spacing w:before="100" w:beforeAutospacing="1" w:after="100" w:afterAutospacing="1"/>
    </w:pPr>
    <w:rPr>
      <w:rFonts w:ascii="Arial Unicode MS" w:eastAsia="Calibri" w:hAnsi="Arial Unicode MS" w:cs="Arial Unicode MS"/>
    </w:rPr>
  </w:style>
  <w:style w:type="paragraph" w:styleId="3">
    <w:name w:val="Body Text 3"/>
    <w:basedOn w:val="a"/>
    <w:link w:val="30"/>
    <w:uiPriority w:val="99"/>
    <w:rsid w:val="00444614"/>
    <w:pPr>
      <w:spacing w:after="120"/>
    </w:pPr>
    <w:rPr>
      <w:sz w:val="16"/>
      <w:szCs w:val="16"/>
    </w:rPr>
  </w:style>
  <w:style w:type="character" w:customStyle="1" w:styleId="30">
    <w:name w:val="Основной текст 3 Знак"/>
    <w:basedOn w:val="a0"/>
    <w:link w:val="3"/>
    <w:uiPriority w:val="99"/>
    <w:rsid w:val="00444614"/>
    <w:rPr>
      <w:rFonts w:ascii="Times New Roman" w:eastAsia="Times New Roman" w:hAnsi="Times New Roman" w:cs="Times New Roman"/>
      <w:sz w:val="16"/>
      <w:szCs w:val="16"/>
      <w:lang w:eastAsia="ru-RU"/>
    </w:rPr>
  </w:style>
  <w:style w:type="character" w:customStyle="1" w:styleId="rvts48220">
    <w:name w:val="rvts48220"/>
    <w:rsid w:val="00444614"/>
    <w:rPr>
      <w:rFonts w:ascii="Arial" w:hAnsi="Arial" w:cs="Arial"/>
      <w:color w:val="000000"/>
      <w:sz w:val="20"/>
      <w:szCs w:val="20"/>
      <w:u w:val="none"/>
      <w:effect w:val="none"/>
    </w:rPr>
  </w:style>
  <w:style w:type="paragraph" w:styleId="a6">
    <w:name w:val="List Paragraph"/>
    <w:basedOn w:val="a"/>
    <w:uiPriority w:val="34"/>
    <w:qFormat/>
    <w:rsid w:val="00444614"/>
    <w:pPr>
      <w:ind w:left="720"/>
      <w:contextualSpacing/>
    </w:pPr>
  </w:style>
  <w:style w:type="character" w:customStyle="1" w:styleId="rvts48221">
    <w:name w:val="rvts48221"/>
    <w:rsid w:val="00444614"/>
    <w:rPr>
      <w:rFonts w:ascii="Arial" w:hAnsi="Arial" w:cs="Arial"/>
      <w:b/>
      <w:bCs/>
      <w:color w:val="000000"/>
      <w:sz w:val="20"/>
      <w:szCs w:val="20"/>
      <w:u w:val="none"/>
      <w:effect w:val="none"/>
      <w:shd w:val="clear" w:color="auto" w:fill="auto"/>
    </w:rPr>
  </w:style>
  <w:style w:type="paragraph" w:styleId="a7">
    <w:name w:val="footnote text"/>
    <w:basedOn w:val="a"/>
    <w:link w:val="a8"/>
    <w:uiPriority w:val="99"/>
    <w:semiHidden/>
    <w:unhideWhenUsed/>
    <w:rsid w:val="001454F8"/>
    <w:rPr>
      <w:sz w:val="20"/>
      <w:szCs w:val="20"/>
    </w:rPr>
  </w:style>
  <w:style w:type="character" w:customStyle="1" w:styleId="a8">
    <w:name w:val="Текст сноски Знак"/>
    <w:basedOn w:val="a0"/>
    <w:link w:val="a7"/>
    <w:uiPriority w:val="99"/>
    <w:semiHidden/>
    <w:rsid w:val="001454F8"/>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1454F8"/>
    <w:rPr>
      <w:vertAlign w:val="superscript"/>
    </w:rPr>
  </w:style>
  <w:style w:type="paragraph" w:styleId="aa">
    <w:name w:val="Balloon Text"/>
    <w:basedOn w:val="a"/>
    <w:link w:val="ab"/>
    <w:uiPriority w:val="99"/>
    <w:semiHidden/>
    <w:unhideWhenUsed/>
    <w:rsid w:val="000C7505"/>
    <w:rPr>
      <w:rFonts w:ascii="Tahoma" w:hAnsi="Tahoma" w:cs="Tahoma"/>
      <w:sz w:val="16"/>
      <w:szCs w:val="16"/>
    </w:rPr>
  </w:style>
  <w:style w:type="character" w:customStyle="1" w:styleId="ab">
    <w:name w:val="Текст выноски Знак"/>
    <w:basedOn w:val="a0"/>
    <w:link w:val="aa"/>
    <w:uiPriority w:val="99"/>
    <w:semiHidden/>
    <w:rsid w:val="000C7505"/>
    <w:rPr>
      <w:rFonts w:ascii="Tahoma" w:eastAsia="Times New Roman" w:hAnsi="Tahoma" w:cs="Tahoma"/>
      <w:sz w:val="16"/>
      <w:szCs w:val="16"/>
      <w:lang w:eastAsia="ru-RU"/>
    </w:rPr>
  </w:style>
  <w:style w:type="paragraph" w:customStyle="1" w:styleId="Default">
    <w:name w:val="Default"/>
    <w:rsid w:val="004451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AF7C70"/>
    <w:pPr>
      <w:ind w:left="720"/>
    </w:pPr>
  </w:style>
  <w:style w:type="paragraph" w:styleId="ac">
    <w:name w:val="endnote text"/>
    <w:basedOn w:val="a"/>
    <w:link w:val="ad"/>
    <w:uiPriority w:val="99"/>
    <w:semiHidden/>
    <w:unhideWhenUsed/>
    <w:rsid w:val="009E78CB"/>
    <w:rPr>
      <w:sz w:val="20"/>
      <w:szCs w:val="20"/>
    </w:rPr>
  </w:style>
  <w:style w:type="character" w:customStyle="1" w:styleId="ad">
    <w:name w:val="Текст концевой сноски Знак"/>
    <w:basedOn w:val="a0"/>
    <w:link w:val="ac"/>
    <w:uiPriority w:val="99"/>
    <w:semiHidden/>
    <w:rsid w:val="009E78C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9E78CB"/>
    <w:rPr>
      <w:vertAlign w:val="superscript"/>
    </w:rPr>
  </w:style>
  <w:style w:type="character" w:styleId="af">
    <w:name w:val="Placeholder Text"/>
    <w:basedOn w:val="a0"/>
    <w:uiPriority w:val="99"/>
    <w:semiHidden/>
    <w:rsid w:val="000B0088"/>
    <w:rPr>
      <w:color w:val="808080"/>
    </w:rPr>
  </w:style>
  <w:style w:type="character" w:customStyle="1" w:styleId="af0">
    <w:name w:val="Основной текст_"/>
    <w:basedOn w:val="a0"/>
    <w:link w:val="10"/>
    <w:rsid w:val="009C5E1F"/>
    <w:rPr>
      <w:rFonts w:ascii="Times New Roman" w:eastAsia="Times New Roman" w:hAnsi="Times New Roman" w:cs="Times New Roman"/>
      <w:sz w:val="26"/>
      <w:szCs w:val="26"/>
    </w:rPr>
  </w:style>
  <w:style w:type="paragraph" w:customStyle="1" w:styleId="10">
    <w:name w:val="Основной текст1"/>
    <w:basedOn w:val="a"/>
    <w:link w:val="af0"/>
    <w:rsid w:val="009C5E1F"/>
    <w:pPr>
      <w:widowControl w:val="0"/>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259691">
      <w:bodyDiv w:val="1"/>
      <w:marLeft w:val="0"/>
      <w:marRight w:val="0"/>
      <w:marTop w:val="0"/>
      <w:marBottom w:val="0"/>
      <w:divBdr>
        <w:top w:val="none" w:sz="0" w:space="0" w:color="auto"/>
        <w:left w:val="none" w:sz="0" w:space="0" w:color="auto"/>
        <w:bottom w:val="none" w:sz="0" w:space="0" w:color="auto"/>
        <w:right w:val="none" w:sz="0" w:space="0" w:color="auto"/>
      </w:divBdr>
    </w:div>
    <w:div w:id="1092506601">
      <w:bodyDiv w:val="1"/>
      <w:marLeft w:val="0"/>
      <w:marRight w:val="0"/>
      <w:marTop w:val="0"/>
      <w:marBottom w:val="0"/>
      <w:divBdr>
        <w:top w:val="none" w:sz="0" w:space="0" w:color="auto"/>
        <w:left w:val="none" w:sz="0" w:space="0" w:color="auto"/>
        <w:bottom w:val="none" w:sz="0" w:space="0" w:color="auto"/>
        <w:right w:val="none" w:sz="0" w:space="0" w:color="auto"/>
      </w:divBdr>
    </w:div>
    <w:div w:id="17626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ilenko.NM@mrsk-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oilenko.NM@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E9DE-93D4-4828-BE47-0926C546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3479</Words>
  <Characters>19836</Characters>
  <Application>Microsoft Office Word</Application>
  <DocSecurity>4</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Ольга Валерьевна</dc:creator>
  <cp:lastModifiedBy>Галкина Елена Николаевна</cp:lastModifiedBy>
  <cp:revision>2</cp:revision>
  <cp:lastPrinted>2022-02-16T05:12:00Z</cp:lastPrinted>
  <dcterms:created xsi:type="dcterms:W3CDTF">2022-02-16T12:49:00Z</dcterms:created>
  <dcterms:modified xsi:type="dcterms:W3CDTF">2022-02-16T12:49:00Z</dcterms:modified>
</cp:coreProperties>
</file>